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C1" w:rsidRDefault="00EA58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4C1" w:rsidRDefault="00EA581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rPrChange w:id="1" w:author="Минин Константин Сергеевич" w:date="2024-03-28T17:54:00Z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C524C1" w:rsidRDefault="00EA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Прошло отчетно-выборное собрание </w:t>
      </w:r>
    </w:p>
    <w:p w:rsidR="00C524C1" w:rsidRDefault="00EA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 самарского Росреестра</w:t>
      </w:r>
    </w:p>
    <w:p w:rsidR="00C524C1" w:rsidRDefault="00C52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C1" w:rsidRDefault="00EA5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Состоялось очередное отчетно-выборное собрание первичной профсоюзной организации Управления Росреестра по Самарской области, в котором приняли участие </w:t>
      </w:r>
      <w:del w:id="2" w:author="Минин Константин Сергеевич" w:date="2024-03-28T17:54:00Z">
        <w:r>
          <w:rPr>
            <w:rFonts w:ascii="Times New Roman" w:hAnsi="Times New Roman" w:cs="Times New Roman"/>
            <w:sz w:val="28"/>
            <w:szCs w:val="28"/>
          </w:rPr>
          <w:delText xml:space="preserve">члена </w:delText>
        </w:r>
      </w:del>
      <w:ins w:id="3" w:author="Минин Константин Сергеевич" w:date="2024-03-28T17:54:00Z">
        <w:r>
          <w:rPr>
            <w:rFonts w:ascii="Times New Roman" w:hAnsi="Times New Roman" w:cs="Times New Roman"/>
            <w:sz w:val="28"/>
            <w:szCs w:val="28"/>
          </w:rPr>
          <w:t xml:space="preserve">члены </w:t>
        </w:r>
      </w:ins>
      <w:r>
        <w:rPr>
          <w:rFonts w:ascii="Times New Roman" w:hAnsi="Times New Roman" w:cs="Times New Roman"/>
          <w:sz w:val="28"/>
          <w:szCs w:val="28"/>
        </w:rPr>
        <w:t>профсоюза ведомства.</w:t>
      </w:r>
    </w:p>
    <w:p w:rsidR="00C524C1" w:rsidRDefault="00EA5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общего </w:t>
      </w:r>
      <w:ins w:id="4" w:author="Минин Константин Сергеевич" w:date="2024-03-28T17:54:00Z">
        <w:r>
          <w:rPr>
            <w:rFonts w:ascii="Times New Roman" w:hAnsi="Times New Roman" w:cs="Times New Roman"/>
            <w:sz w:val="28"/>
            <w:szCs w:val="28"/>
          </w:rPr>
          <w:t xml:space="preserve">отчетно-выборного </w:t>
        </w:r>
      </w:ins>
      <w:r>
        <w:rPr>
          <w:rFonts w:ascii="Times New Roman" w:hAnsi="Times New Roman" w:cs="Times New Roman"/>
          <w:sz w:val="28"/>
          <w:szCs w:val="28"/>
        </w:rPr>
        <w:t>собрания были заслушаны доклады о работе профсоюзного комитета и контрольно-ревизионной комиссии профсоюза самарского Росреестра за период с 2019 по 2024 годы. Единогласным решением всех участников встречи были выбраны составы профкома, контрольно-ревизионной комиссии, уполномоченного профсоюза по охране труда, а также председатель ППО регионального Росреестра, которым был вновь избран заместитель начальника отдела правового обеспечения Константин Сергеевич Минин. В ходе встречи также прошли выборы делегата на окружную профсоюзную конференцию от Управления Росреестра по Самарской области.</w:t>
      </w:r>
    </w:p>
    <w:p w:rsidR="00C524C1" w:rsidRDefault="00EA5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«Основным критерием успешной работы любого коллектива является создание достойных условий труда. Руководство и профком нашего профсоюза уделяют большое внимание оздоровлению работников профсоюза, их детей и членов их семей</w:t>
      </w:r>
      <w:del w:id="5" w:author="Шумилина Юлия Геннадьевна" w:date="2024-03-29T11:18:00Z">
        <w:r w:rsidDel="00ED00E0">
          <w:rPr>
            <w:rFonts w:ascii="Times New Roman" w:hAnsi="Times New Roman" w:cs="Times New Roman"/>
            <w:i/>
            <w:sz w:val="28"/>
            <w:szCs w:val="28"/>
          </w:rPr>
          <w:delText>»</w:delText>
        </w:r>
      </w:del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председатель ППО самарского Росреестра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Профсоюз самарского Росреестра является инициатором множества патриотических, культурно-массовых, спортивных мероприятий. Особое внимание уделяется поддержке участникам СВО и членам их семей».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C1" w:rsidRDefault="00EA5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заключении мероприятия вновь избранный председатель поблагодарил руководство Управления за оказание практической помощи и </w:t>
      </w:r>
      <w:ins w:id="6" w:author="Минин Константин Сергеевич" w:date="2024-03-28T17:55:00Z">
        <w:r>
          <w:rPr>
            <w:rFonts w:ascii="Times New Roman" w:hAnsi="Times New Roman" w:cs="Times New Roman"/>
            <w:sz w:val="28"/>
            <w:szCs w:val="28"/>
          </w:rPr>
          <w:t xml:space="preserve">поддержку </w:t>
        </w:r>
      </w:ins>
      <w:ins w:id="7" w:author="Минин Константин Сергеевич" w:date="2024-03-28T17:56:00Z">
        <w:r>
          <w:rPr>
            <w:rFonts w:ascii="Times New Roman" w:hAnsi="Times New Roman" w:cs="Times New Roman"/>
            <w:sz w:val="28"/>
            <w:szCs w:val="28"/>
          </w:rPr>
          <w:t>профсоюзных инициатив</w:t>
        </w:r>
      </w:ins>
      <w:del w:id="8" w:author="Минин Константин Сергеевич" w:date="2024-03-28T17:56:00Z">
        <w:r>
          <w:rPr>
            <w:rFonts w:ascii="Times New Roman" w:hAnsi="Times New Roman" w:cs="Times New Roman"/>
            <w:sz w:val="28"/>
            <w:szCs w:val="28"/>
          </w:rPr>
          <w:delText>активное участие в работе ППО</w:delText>
        </w:r>
      </w:del>
      <w:r>
        <w:rPr>
          <w:rFonts w:ascii="Times New Roman" w:hAnsi="Times New Roman" w:cs="Times New Roman"/>
          <w:sz w:val="28"/>
          <w:szCs w:val="28"/>
        </w:rPr>
        <w:t>, выразив надежду на активную и эффективную деятельность в 2024 году.</w:t>
      </w:r>
    </w:p>
    <w:p w:rsidR="00C524C1" w:rsidRDefault="00EA58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4C1" w:rsidRDefault="00EA58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C524C1" w:rsidRDefault="00EA58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C524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нин Константин Сергеевич">
    <w15:presenceInfo w15:providerId="AD" w15:userId="S-1-5-21-1024478856-1641195079-3694268987-2352"/>
  </w15:person>
  <w15:person w15:author="Шумилина Юлия Геннадьевна">
    <w15:presenceInfo w15:providerId="AD" w15:userId="S-1-5-21-1024478856-1641195079-3694268987-4416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C1"/>
    <w:rsid w:val="00545B84"/>
    <w:rsid w:val="00B078D2"/>
    <w:rsid w:val="00C524C1"/>
    <w:rsid w:val="00EA5815"/>
    <w:rsid w:val="00E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2024-02-21T13:45:00Z</cp:lastPrinted>
  <dcterms:created xsi:type="dcterms:W3CDTF">2024-04-01T11:37:00Z</dcterms:created>
  <dcterms:modified xsi:type="dcterms:W3CDTF">2024-04-01T11:37:00Z</dcterms:modified>
</cp:coreProperties>
</file>