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B7DB" w14:textId="1C4D712D" w:rsidR="00C6353A" w:rsidRDefault="00C6353A" w:rsidP="00D473C9">
      <w:pPr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679F12" w14:textId="7A201ECA" w:rsidR="00D473C9" w:rsidRPr="007B53FE" w:rsidRDefault="00D473C9" w:rsidP="00D473C9">
      <w:pPr>
        <w:jc w:val="right"/>
        <w:rPr>
          <w:rFonts w:ascii="Times New Roman" w:hAnsi="Times New Roman"/>
          <w:bCs/>
          <w:color w:val="FF0000"/>
        </w:rPr>
      </w:pPr>
      <w:r w:rsidRPr="007B53FE">
        <w:rPr>
          <w:rFonts w:ascii="Times New Roman" w:hAnsi="Times New Roman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4409" wp14:editId="17817DFB">
                <wp:simplePos x="0" y="0"/>
                <wp:positionH relativeFrom="column">
                  <wp:posOffset>-68580</wp:posOffset>
                </wp:positionH>
                <wp:positionV relativeFrom="paragraph">
                  <wp:posOffset>-502920</wp:posOffset>
                </wp:positionV>
                <wp:extent cx="6231890" cy="1153160"/>
                <wp:effectExtent l="3175" t="0" r="3810" b="127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FF9D" w14:textId="77777777" w:rsidR="00D473C9" w:rsidRDefault="00D473C9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51AEE4B4" w14:textId="77777777" w:rsidR="00D473C9" w:rsidRDefault="00D473C9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14:paraId="3D88AFD9" w14:textId="77777777" w:rsidR="00D473C9" w:rsidRDefault="00D473C9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14:paraId="3FCEE53C" w14:textId="77777777" w:rsidR="00D473C9" w:rsidRPr="00B32632" w:rsidRDefault="00D473C9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D5E4409" id="Прямоугольник 2" o:spid="_x0000_s1026" style="position:absolute;left:0;text-align:left;margin-left:-5.4pt;margin-top:-39.6pt;width:490.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" filled="f" stroked="f" strokecolor="#3465a4">
                <v:stroke joinstyle="round"/>
                <v:textbox>
                  <w:txbxContent>
                    <w:p w14:paraId="2464FF9D" w14:textId="77777777" w:rsidR="00D473C9" w:rsidRDefault="00D473C9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51AEE4B4" w14:textId="77777777" w:rsidR="00D473C9" w:rsidRDefault="00D473C9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14:paraId="3D88AFD9" w14:textId="77777777" w:rsidR="00D473C9" w:rsidRDefault="00D473C9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14:paraId="3FCEE53C" w14:textId="77777777" w:rsidR="00D473C9" w:rsidRPr="00B32632" w:rsidRDefault="00D473C9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4E5260" w14:textId="76335AE4" w:rsidR="00D473C9" w:rsidRPr="0036490F" w:rsidRDefault="00D473C9" w:rsidP="00D473C9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ПРОЕКТ</w:t>
      </w:r>
    </w:p>
    <w:p w14:paraId="5ABB08BC" w14:textId="77777777" w:rsidR="00D473C9" w:rsidRPr="0036490F" w:rsidRDefault="00D473C9" w:rsidP="00D473C9">
      <w:pPr>
        <w:jc w:val="center"/>
        <w:rPr>
          <w:rFonts w:ascii="Times New Roman" w:hAnsi="Times New Roman"/>
          <w:b/>
          <w:sz w:val="28"/>
          <w:szCs w:val="28"/>
        </w:rPr>
      </w:pPr>
      <w:r w:rsidRPr="0036490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44B08A9" w14:textId="77777777" w:rsidR="00D473C9" w:rsidRPr="0036490F" w:rsidRDefault="00D473C9" w:rsidP="00D473C9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ascii="Times New Roman" w:hAnsi="Times New Roman" w:cs="Times New Roman CYR"/>
          <w:b/>
          <w:bCs/>
          <w:sz w:val="28"/>
          <w:szCs w:val="28"/>
        </w:rPr>
      </w:pPr>
    </w:p>
    <w:p w14:paraId="5D98189B" w14:textId="537011B7" w:rsidR="00D473C9" w:rsidRPr="0036490F" w:rsidRDefault="00D473C9" w:rsidP="00D473C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36490F">
        <w:rPr>
          <w:rFonts w:ascii="Times New Roman" w:hAnsi="Times New Roman" w:cs="Times New Roman CYR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 CYR"/>
          <w:bCs/>
          <w:sz w:val="28"/>
          <w:szCs w:val="28"/>
        </w:rPr>
        <w:t>«    » ___________ 2023 года №_____</w:t>
      </w: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15CE85A7" w:rsidR="008471C2" w:rsidRPr="00D473C9" w:rsidRDefault="00E61460" w:rsidP="00E61460">
      <w:pPr>
        <w:jc w:val="center"/>
        <w:outlineLvl w:val="1"/>
        <w:rPr>
          <w:b/>
          <w:sz w:val="28"/>
        </w:rPr>
      </w:pPr>
      <w:r w:rsidRPr="00D473C9">
        <w:rPr>
          <w:b/>
          <w:sz w:val="28"/>
        </w:rPr>
        <w:t>Об утверждении а</w:t>
      </w:r>
      <w:r w:rsidR="008471C2" w:rsidRPr="00D473C9">
        <w:rPr>
          <w:b/>
          <w:sz w:val="28"/>
        </w:rPr>
        <w:t>дминистративн</w:t>
      </w:r>
      <w:r w:rsidRPr="00D473C9">
        <w:rPr>
          <w:b/>
          <w:sz w:val="28"/>
        </w:rPr>
        <w:t>ого</w:t>
      </w:r>
      <w:r w:rsidR="008471C2" w:rsidRPr="00D473C9">
        <w:rPr>
          <w:b/>
          <w:sz w:val="28"/>
        </w:rPr>
        <w:t xml:space="preserve"> регламент</w:t>
      </w:r>
      <w:r w:rsidRPr="00D473C9">
        <w:rPr>
          <w:b/>
          <w:sz w:val="28"/>
        </w:rPr>
        <w:t>а</w:t>
      </w:r>
      <w:r w:rsidR="008471C2" w:rsidRPr="00D473C9">
        <w:rPr>
          <w:b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D473C9" w:rsidRPr="00D473C9">
        <w:rPr>
          <w:b/>
          <w:sz w:val="28"/>
        </w:rPr>
        <w:t>Богдановка</w:t>
      </w:r>
      <w:r w:rsidR="00315A61" w:rsidRPr="00D473C9">
        <w:rPr>
          <w:b/>
          <w:sz w:val="28"/>
        </w:rPr>
        <w:t xml:space="preserve"> </w:t>
      </w:r>
      <w:r w:rsidR="008471C2" w:rsidRPr="00D473C9">
        <w:rPr>
          <w:b/>
          <w:sz w:val="28"/>
        </w:rPr>
        <w:t>муниципального района</w:t>
      </w:r>
      <w:r w:rsidR="00D473C9">
        <w:rPr>
          <w:b/>
          <w:sz w:val="28"/>
        </w:rPr>
        <w:t xml:space="preserve"> Кинель</w:t>
      </w:r>
      <w:r w:rsidR="000418F1" w:rsidRPr="00D473C9">
        <w:rPr>
          <w:b/>
          <w:sz w:val="28"/>
        </w:rPr>
        <w:t>ский</w:t>
      </w:r>
      <w:r w:rsidR="008471C2" w:rsidRPr="00D473C9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17143921" w14:textId="72699BB1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D473C9">
        <w:rPr>
          <w:sz w:val="28"/>
        </w:rPr>
        <w:t xml:space="preserve">Богдановка </w:t>
      </w:r>
      <w:r w:rsidR="00D473C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Кинельский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ПОСТАНОВЛЯЕТ:</w:t>
      </w:r>
    </w:p>
    <w:p w14:paraId="7DE0536B" w14:textId="04F95145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r w:rsidR="00D473C9">
        <w:rPr>
          <w:sz w:val="28"/>
        </w:rPr>
        <w:t>Богдановка</w:t>
      </w:r>
      <w:r>
        <w:rPr>
          <w:sz w:val="28"/>
        </w:rPr>
        <w:t xml:space="preserve"> </w:t>
      </w:r>
      <w:r w:rsidR="00D473C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Кинель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ский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77777777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lastRenderedPageBreak/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14:paraId="6C97B52C" w14:textId="77777777" w:rsidR="002E6DEE" w:rsidRPr="002E6DEE" w:rsidRDefault="00E61460" w:rsidP="002E6DE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="002E6DEE" w:rsidRPr="002E6DE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8" w:history="1">
        <w:r w:rsidR="002E6DEE" w:rsidRPr="002E6DEE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www</w:t>
        </w:r>
        <w:r w:rsidR="002E6DEE" w:rsidRPr="002E6DEE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eastAsia="hi-IN" w:bidi="hi-IN"/>
          </w:rPr>
          <w:t>.</w:t>
        </w:r>
        <w:r w:rsidR="002E6DEE" w:rsidRPr="002E6DEE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kinel</w:t>
        </w:r>
        <w:r w:rsidR="002E6DEE" w:rsidRPr="002E6DEE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eastAsia="hi-IN" w:bidi="hi-IN"/>
          </w:rPr>
          <w:t>.</w:t>
        </w:r>
        <w:r w:rsidR="002E6DEE" w:rsidRPr="002E6DEE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ru</w:t>
        </w:r>
      </w:hyperlink>
      <w:r w:rsidR="002E6DEE" w:rsidRPr="002E6DE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) в подразделе «Сельское поселение Богдановка» раздела «Нормативные правовые акты сельских поселений».</w:t>
      </w:r>
    </w:p>
    <w:p w14:paraId="004B84DE" w14:textId="10A6DDCD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Контроль за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6E9FF03D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tbl>
      <w:tblPr>
        <w:tblW w:w="1009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550"/>
        <w:gridCol w:w="1547"/>
        <w:gridCol w:w="2998"/>
      </w:tblGrid>
      <w:tr w:rsidR="002E6DEE" w:rsidRPr="00F26D55" w14:paraId="2FF1240C" w14:textId="77777777" w:rsidTr="009B212C">
        <w:trPr>
          <w:trHeight w:val="23"/>
        </w:trPr>
        <w:tc>
          <w:tcPr>
            <w:tcW w:w="5550" w:type="dxa"/>
            <w:shd w:val="clear" w:color="auto" w:fill="auto"/>
            <w:vAlign w:val="center"/>
          </w:tcPr>
          <w:p w14:paraId="0F39E1C3" w14:textId="77777777" w:rsidR="002E6DEE" w:rsidRPr="0036490F" w:rsidRDefault="002E6DEE" w:rsidP="009B212C">
            <w:pPr>
              <w:rPr>
                <w:rFonts w:ascii="Times New Roman" w:hAnsi="Times New Roman" w:cs="Times New Roman CYR"/>
                <w:bCs/>
                <w:sz w:val="28"/>
              </w:rPr>
            </w:pPr>
            <w:r w:rsidRPr="0036490F">
              <w:rPr>
                <w:rFonts w:ascii="Times New Roman" w:hAnsi="Times New Roman" w:cs="Times New Roman CYR"/>
                <w:bCs/>
                <w:sz w:val="28"/>
              </w:rPr>
              <w:t>Глав</w:t>
            </w:r>
            <w:r>
              <w:rPr>
                <w:rFonts w:ascii="Times New Roman" w:hAnsi="Times New Roman" w:cs="Times New Roman CYR"/>
                <w:bCs/>
                <w:sz w:val="28"/>
              </w:rPr>
              <w:t>а</w:t>
            </w:r>
            <w:r w:rsidRPr="0036490F">
              <w:rPr>
                <w:rFonts w:ascii="Times New Roman" w:hAnsi="Times New Roman" w:cs="Times New Roman CYR"/>
                <w:bCs/>
                <w:sz w:val="28"/>
              </w:rPr>
              <w:t xml:space="preserve"> сельского поселения </w:t>
            </w:r>
          </w:p>
          <w:p w14:paraId="3A96B5D4" w14:textId="77777777" w:rsidR="002E6DEE" w:rsidRPr="00F26D55" w:rsidRDefault="002E6DEE" w:rsidP="009B212C">
            <w:pPr>
              <w:rPr>
                <w:rFonts w:ascii="Times New Roman" w:hAnsi="Times New Roman"/>
                <w:bCs/>
              </w:rPr>
            </w:pPr>
            <w:r w:rsidRPr="0036490F">
              <w:rPr>
                <w:rFonts w:ascii="Times New Roman" w:hAnsi="Times New Roman" w:cs="Times New Roman CYR"/>
                <w:bCs/>
                <w:sz w:val="28"/>
              </w:rPr>
              <w:t xml:space="preserve">Богдановка </w:t>
            </w:r>
          </w:p>
        </w:tc>
        <w:tc>
          <w:tcPr>
            <w:tcW w:w="1547" w:type="dxa"/>
            <w:shd w:val="clear" w:color="auto" w:fill="auto"/>
          </w:tcPr>
          <w:p w14:paraId="42CA6480" w14:textId="77777777" w:rsidR="002E6DEE" w:rsidRPr="00F26D55" w:rsidRDefault="002E6DEE" w:rsidP="009B212C">
            <w:pPr>
              <w:snapToGrid w:val="0"/>
              <w:rPr>
                <w:rFonts w:ascii="Times New Roman" w:hAnsi="Times New Roman" w:cs="Calibri"/>
                <w:bCs/>
                <w:sz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697E5E36" w14:textId="77777777" w:rsidR="002E6DEE" w:rsidRPr="00F26D55" w:rsidRDefault="002E6DEE" w:rsidP="009B21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 CYR"/>
                <w:bCs/>
                <w:sz w:val="28"/>
              </w:rPr>
              <w:t>С.П. Кортиков</w:t>
            </w:r>
          </w:p>
        </w:tc>
      </w:tr>
    </w:tbl>
    <w:p w14:paraId="1DAEDB30" w14:textId="3F09E7F0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7A13B98D" w14:textId="77777777" w:rsidR="00E61460" w:rsidRDefault="00E61460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49E9506F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940C5E">
        <w:rPr>
          <w:rFonts w:ascii="Times New Roman" w:hAnsi="Times New Roman"/>
          <w:sz w:val="24"/>
          <w:szCs w:val="24"/>
        </w:rPr>
        <w:t>А</w:t>
      </w:r>
      <w:r w:rsidRPr="00940C5E">
        <w:rPr>
          <w:rFonts w:ascii="Times New Roman" w:hAnsi="Times New Roman"/>
          <w:sz w:val="24"/>
          <w:szCs w:val="24"/>
        </w:rPr>
        <w:t>дминистрации</w:t>
      </w:r>
    </w:p>
    <w:p w14:paraId="0466E8EC" w14:textId="59A8CEC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sz w:val="24"/>
          <w:szCs w:val="24"/>
        </w:rPr>
        <w:t>Богдановка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7120687B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</w:t>
      </w:r>
      <w:r w:rsidR="002E6DEE">
        <w:rPr>
          <w:rFonts w:ascii="Times New Roman" w:hAnsi="Times New Roman"/>
          <w:sz w:val="24"/>
          <w:szCs w:val="24"/>
        </w:rPr>
        <w:t>ипального района Кинель</w:t>
      </w:r>
      <w:r w:rsidRPr="00940C5E">
        <w:rPr>
          <w:rFonts w:ascii="Times New Roman" w:hAnsi="Times New Roman"/>
          <w:sz w:val="24"/>
          <w:szCs w:val="24"/>
        </w:rPr>
        <w:t xml:space="preserve">ский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6704309E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EA5E1E" w:rsidRPr="00940C5E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2E6DEE">
        <w:rPr>
          <w:rFonts w:ascii="Times New Roman" w:hAnsi="Times New Roman"/>
          <w:sz w:val="24"/>
          <w:szCs w:val="24"/>
        </w:rPr>
        <w:t>«   »</w:t>
      </w:r>
      <w:r w:rsidR="00EA5E1E" w:rsidRPr="00940C5E">
        <w:rPr>
          <w:rFonts w:ascii="Times New Roman" w:hAnsi="Times New Roman"/>
          <w:sz w:val="24"/>
          <w:szCs w:val="24"/>
        </w:rPr>
        <w:t>.</w:t>
      </w:r>
      <w:r w:rsidR="002E6DEE">
        <w:rPr>
          <w:rFonts w:ascii="Times New Roman" w:hAnsi="Times New Roman"/>
          <w:sz w:val="24"/>
          <w:szCs w:val="24"/>
        </w:rPr>
        <w:t>_____________</w:t>
      </w:r>
      <w:r w:rsidR="00EA5E1E" w:rsidRPr="00940C5E">
        <w:rPr>
          <w:rFonts w:ascii="Times New Roman" w:hAnsi="Times New Roman"/>
          <w:sz w:val="24"/>
          <w:szCs w:val="24"/>
        </w:rPr>
        <w:t>2023</w:t>
      </w:r>
      <w:r w:rsidR="002E6DEE">
        <w:rPr>
          <w:rFonts w:ascii="Times New Roman" w:hAnsi="Times New Roman"/>
          <w:sz w:val="24"/>
          <w:szCs w:val="24"/>
        </w:rPr>
        <w:t xml:space="preserve"> г. №____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69A98349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2E6DEE">
        <w:rPr>
          <w:rFonts w:ascii="Times New Roman" w:hAnsi="Times New Roman"/>
          <w:sz w:val="24"/>
          <w:szCs w:val="24"/>
        </w:rPr>
        <w:t>Богда</w:t>
      </w:r>
      <w:r w:rsidR="00C6353A" w:rsidRPr="00940C5E">
        <w:rPr>
          <w:rFonts w:ascii="Times New Roman" w:hAnsi="Times New Roman"/>
          <w:sz w:val="24"/>
          <w:szCs w:val="24"/>
        </w:rPr>
        <w:t>новка</w:t>
      </w:r>
      <w:r w:rsidR="002E6DEE">
        <w:rPr>
          <w:rFonts w:ascii="Times New Roman" w:hAnsi="Times New Roman"/>
          <w:sz w:val="24"/>
          <w:szCs w:val="24"/>
        </w:rPr>
        <w:t xml:space="preserve"> муниципального района Кинель</w:t>
      </w:r>
      <w:r w:rsidRPr="00940C5E">
        <w:rPr>
          <w:rFonts w:ascii="Times New Roman" w:hAnsi="Times New Roman"/>
          <w:sz w:val="24"/>
          <w:szCs w:val="24"/>
        </w:rPr>
        <w:t>ский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529B7F70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ский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</w:t>
      </w:r>
      <w:bookmarkStart w:id="1" w:name="_GoBack"/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14:paraId="47D52CE4" w14:textId="2FEDD56C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E6DEE">
        <w:rPr>
          <w:rFonts w:ascii="Times New Roman" w:hAnsi="Times New Roman"/>
          <w:color w:val="auto"/>
          <w:sz w:val="24"/>
          <w:szCs w:val="24"/>
        </w:rPr>
        <w:t xml:space="preserve"> Кинельс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кий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2E6DEE">
        <w:rPr>
          <w:rFonts w:ascii="Times New Roman" w:hAnsi="Times New Roman"/>
          <w:color w:val="auto"/>
          <w:sz w:val="24"/>
          <w:szCs w:val="24"/>
        </w:rPr>
        <w:t xml:space="preserve"> 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2A881EB8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</w:t>
      </w:r>
      <w:r w:rsidR="002E6DEE">
        <w:rPr>
          <w:rFonts w:ascii="Times New Roman" w:hAnsi="Times New Roman"/>
          <w:sz w:val="24"/>
          <w:szCs w:val="24"/>
        </w:rPr>
        <w:t xml:space="preserve">3 № 131-ФЗ (ред. от 06.02.2023)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3A6EA00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673C4DFC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ins w:id="3" w:author="Чернова Анна Владимировна" w:date="2023-05-16T14:05:00Z">
        <w:r w:rsidR="004A277B" w:rsidRPr="00940C5E"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 w:rsidRPr="00940C5E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52242265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FB5932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FB5932">
        <w:rPr>
          <w:rFonts w:ascii="Times New Roman" w:hAnsi="Times New Roman"/>
          <w:color w:val="auto"/>
          <w:sz w:val="24"/>
          <w:szCs w:val="24"/>
        </w:rPr>
        <w:t>Кинель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3D358EB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FB5932">
        <w:rPr>
          <w:rFonts w:ascii="Times New Roman" w:hAnsi="Times New Roman"/>
          <w:color w:val="auto"/>
          <w:sz w:val="24"/>
          <w:szCs w:val="24"/>
        </w:rPr>
        <w:t xml:space="preserve"> Кинельск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>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11388FA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Кинель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2E894FED" w:rsidR="00FC446F" w:rsidRPr="00940C5E" w:rsidRDefault="005D4F63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 w:rsidRPr="00940C5E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AD5CE0" w:rsidRPr="00940C5E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7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875093" w:rsidRPr="00940C5E"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</w:t>
      </w:r>
      <w:r w:rsidRPr="00940C5E">
        <w:rPr>
          <w:rFonts w:ascii="Times New Roman" w:hAnsi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A2AD618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795490" w:rsidRPr="00940C5E">
        <w:rPr>
          <w:rFonts w:ascii="Times New Roman" w:hAnsi="Times New Roman"/>
          <w:bCs/>
          <w:color w:val="000000" w:themeColor="text1"/>
          <w:sz w:val="24"/>
          <w:szCs w:val="24"/>
        </w:rPr>
        <w:t>Волжский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</w:t>
      </w:r>
      <w:r w:rsidRPr="00940C5E">
        <w:rPr>
          <w:rFonts w:ascii="Times New Roman" w:hAnsi="Times New Roman"/>
          <w:color w:val="auto"/>
          <w:sz w:val="24"/>
          <w:szCs w:val="24"/>
        </w:rPr>
        <w:lastRenderedPageBreak/>
        <w:t>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lastRenderedPageBreak/>
        <w:t>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9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56D199B9" w14:textId="77777777" w:rsid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муниципального</w:t>
      </w:r>
    </w:p>
    <w:p w14:paraId="4A42EC3A" w14:textId="091DC9C1" w:rsidR="002C751B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района </w:t>
      </w:r>
      <w:r>
        <w:rPr>
          <w:rFonts w:ascii="Times New Roman" w:hAnsi="Times New Roman"/>
          <w:color w:val="auto"/>
          <w:sz w:val="24"/>
          <w:szCs w:val="24"/>
        </w:rPr>
        <w:t>Кинель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ский 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0"/>
        <w:gridCol w:w="2973"/>
        <w:gridCol w:w="1663"/>
        <w:gridCol w:w="2734"/>
        <w:gridCol w:w="1435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4211CEB3" w14:textId="77777777" w:rsidR="00FB5932" w:rsidRP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B5932">
        <w:rPr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FB5932" w:rsidRPr="00FB5932">
        <w:rPr>
          <w:rFonts w:ascii="Times New Roman" w:hAnsi="Times New Roman"/>
          <w:color w:val="auto"/>
          <w:sz w:val="24"/>
          <w:szCs w:val="24"/>
        </w:rPr>
        <w:t>поселения Богдановка</w:t>
      </w:r>
    </w:p>
    <w:p w14:paraId="5B846D93" w14:textId="174EB8BC" w:rsidR="003310D3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B5932">
        <w:rPr>
          <w:rFonts w:ascii="Times New Roman" w:hAnsi="Times New Roman"/>
          <w:color w:val="auto"/>
          <w:sz w:val="24"/>
          <w:szCs w:val="24"/>
        </w:rPr>
        <w:t>муниципального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района </w:t>
      </w:r>
      <w:r>
        <w:rPr>
          <w:rFonts w:ascii="Times New Roman" w:hAnsi="Times New Roman"/>
          <w:color w:val="auto"/>
          <w:sz w:val="24"/>
          <w:szCs w:val="24"/>
        </w:rPr>
        <w:t>Кинель</w:t>
      </w:r>
      <w:r w:rsidRPr="00940C5E">
        <w:rPr>
          <w:rFonts w:ascii="Times New Roman" w:hAnsi="Times New Roman"/>
          <w:color w:val="auto"/>
          <w:sz w:val="24"/>
          <w:szCs w:val="24"/>
        </w:rPr>
        <w:t>ский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03650F21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FB59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FB59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32ED9EB4" w14:textId="77777777" w:rsid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 муниципального</w:t>
      </w:r>
    </w:p>
    <w:p w14:paraId="4093CEEA" w14:textId="35B9C5FF" w:rsidR="00B27E76" w:rsidRPr="00B27E76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района </w:t>
      </w:r>
      <w:r>
        <w:rPr>
          <w:rFonts w:ascii="Times New Roman" w:hAnsi="Times New Roman"/>
          <w:bCs/>
          <w:color w:val="auto"/>
          <w:sz w:val="24"/>
          <w:szCs w:val="24"/>
        </w:rPr>
        <w:t>Кинельский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7ABCD5FE" w14:textId="7B28116B" w:rsidR="004D2244" w:rsidRPr="00AE4919" w:rsidRDefault="002C751B" w:rsidP="00FB5932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B5932">
        <w:rPr>
          <w:rFonts w:ascii="Times New Roman" w:hAnsi="Times New Roman"/>
          <w:color w:val="auto"/>
          <w:sz w:val="24"/>
          <w:szCs w:val="24"/>
        </w:rPr>
        <w:t>Кинельский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241E" w14:textId="77777777" w:rsidR="005D4F63" w:rsidRDefault="005D4F63">
      <w:r>
        <w:separator/>
      </w:r>
    </w:p>
  </w:endnote>
  <w:endnote w:type="continuationSeparator" w:id="0">
    <w:p w14:paraId="6E7157FF" w14:textId="77777777" w:rsidR="005D4F63" w:rsidRDefault="005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B7CC" w14:textId="77777777" w:rsidR="005D4F63" w:rsidRDefault="005D4F63">
      <w:r>
        <w:separator/>
      </w:r>
    </w:p>
  </w:footnote>
  <w:footnote w:type="continuationSeparator" w:id="0">
    <w:p w14:paraId="3E692B5F" w14:textId="77777777" w:rsidR="005D4F63" w:rsidRDefault="005D4F63">
      <w:r>
        <w:continuationSeparator/>
      </w:r>
    </w:p>
  </w:footnote>
  <w:footnote w:id="1">
    <w:p w14:paraId="35BAFFFE" w14:textId="3663AC97" w:rsidR="00D473C9" w:rsidRDefault="00D473C9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D473C9" w:rsidRDefault="00D473C9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D473C9" w:rsidRDefault="00D473C9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D473C9" w:rsidRDefault="00D473C9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D473C9" w:rsidRDefault="00D473C9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D473C9" w:rsidRDefault="00D473C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D473C9" w:rsidRDefault="00D473C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D473C9" w:rsidRDefault="00D473C9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46BE67DB" w:rsidR="00D473C9" w:rsidRDefault="00D473C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90015">
      <w:rPr>
        <w:noProof/>
      </w:rPr>
      <w:t>21</w:t>
    </w:r>
    <w:r>
      <w:fldChar w:fldCharType="end"/>
    </w:r>
  </w:p>
  <w:p w14:paraId="7EE9B0A4" w14:textId="77777777" w:rsidR="00D473C9" w:rsidRDefault="00D473C9">
    <w:pPr>
      <w:pStyle w:val="af2"/>
      <w:jc w:val="center"/>
    </w:pPr>
  </w:p>
  <w:p w14:paraId="662A910A" w14:textId="77777777" w:rsidR="00D473C9" w:rsidRDefault="00D473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6DA32A09" w:rsidR="00D473C9" w:rsidRDefault="00D473C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15">
          <w:rPr>
            <w:noProof/>
          </w:rPr>
          <w:t>28</w:t>
        </w:r>
        <w:r>
          <w:fldChar w:fldCharType="end"/>
        </w:r>
      </w:p>
    </w:sdtContent>
  </w:sdt>
  <w:p w14:paraId="18754079" w14:textId="77777777" w:rsidR="00D473C9" w:rsidRPr="00B9164C" w:rsidRDefault="00D473C9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D473C9" w:rsidRDefault="00D473C9">
    <w:pPr>
      <w:pStyle w:val="af2"/>
      <w:jc w:val="center"/>
    </w:pPr>
  </w:p>
  <w:p w14:paraId="3539B118" w14:textId="77777777" w:rsidR="00D473C9" w:rsidRDefault="00D473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6DEE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E4BBC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90015"/>
    <w:rsid w:val="005A0D40"/>
    <w:rsid w:val="005C6DF7"/>
    <w:rsid w:val="005C6F0A"/>
    <w:rsid w:val="005D2D82"/>
    <w:rsid w:val="005D4F63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208C4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14DE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473C9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B5932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0D5695EB-924F-4D4C-BEB2-05511377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Содержимое врезки"/>
    <w:basedOn w:val="af3"/>
    <w:rsid w:val="00D473C9"/>
    <w:pPr>
      <w:widowControl w:val="0"/>
      <w:suppressAutoHyphens/>
    </w:pPr>
    <w:rPr>
      <w:rFonts w:eastAsia="Calibri" w:cs="Tahoma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CD28-C3AD-4657-B606-CBDB282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32</cp:lastModifiedBy>
  <cp:revision>5</cp:revision>
  <cp:lastPrinted>2023-12-12T11:10:00Z</cp:lastPrinted>
  <dcterms:created xsi:type="dcterms:W3CDTF">2023-12-11T11:30:00Z</dcterms:created>
  <dcterms:modified xsi:type="dcterms:W3CDTF">2023-12-12T11:10:00Z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