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C1E67" w:rsidRPr="004E25A7" w14:paraId="5BA7BC84" w14:textId="77777777" w:rsidTr="004C1E67">
        <w:tc>
          <w:tcPr>
            <w:tcW w:w="4503" w:type="dxa"/>
          </w:tcPr>
          <w:p w14:paraId="1BCE11F0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Российская Федерация</w:t>
            </w:r>
          </w:p>
          <w:p w14:paraId="4B92F808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Самарская область</w:t>
            </w:r>
          </w:p>
          <w:p w14:paraId="60422E8F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  <w:t>АДМИНИСТРАЦИЯ</w:t>
            </w:r>
          </w:p>
          <w:p w14:paraId="6601141D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14:paraId="526D9984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Комсомольский</w:t>
            </w:r>
          </w:p>
          <w:p w14:paraId="51A735E4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Муниципального района</w:t>
            </w:r>
          </w:p>
          <w:p w14:paraId="16CB5CF9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 xml:space="preserve">Кинельский </w:t>
            </w:r>
          </w:p>
          <w:p w14:paraId="12BA7A93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3"/>
                <w:w w:val="109"/>
                <w:kern w:val="1"/>
                <w:sz w:val="28"/>
                <w:szCs w:val="28"/>
                <w:lang w:eastAsia="zh-CN" w:bidi="hi-IN"/>
              </w:rPr>
              <w:t>Самарской области</w:t>
            </w:r>
          </w:p>
          <w:p w14:paraId="16FD2322" w14:textId="77777777" w:rsidR="004C1E6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</w:p>
          <w:p w14:paraId="08399F01" w14:textId="77777777" w:rsidR="004C1E6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w w:val="90"/>
                <w:kern w:val="1"/>
                <w:sz w:val="28"/>
                <w:szCs w:val="28"/>
                <w:lang w:eastAsia="zh-CN" w:bidi="hi-IN"/>
              </w:rPr>
            </w:pPr>
          </w:p>
          <w:p w14:paraId="2595A010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>ПОСТАНОВЛЕНИЕ</w:t>
            </w:r>
          </w:p>
          <w:p w14:paraId="782A5037" w14:textId="77777777" w:rsidR="004C1E67" w:rsidRPr="004E25A7" w:rsidRDefault="004C1E67" w:rsidP="004C1E67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</w:pPr>
          </w:p>
          <w:p w14:paraId="0A5435FC" w14:textId="63B7E467" w:rsidR="004C1E67" w:rsidRPr="004E25A7" w:rsidRDefault="004C1E67" w:rsidP="00AA5879">
            <w:pPr>
              <w:widowControl w:val="0"/>
              <w:suppressAutoHyphens/>
              <w:spacing w:line="283" w:lineRule="exact"/>
              <w:jc w:val="center"/>
              <w:rPr>
                <w:rFonts w:ascii="Times New Roman" w:eastAsia="Lucida Sans Unicode" w:hAnsi="Times New Roman" w:cs="Tahoma"/>
                <w:b/>
                <w:spacing w:val="-15"/>
                <w:w w:val="109"/>
                <w:kern w:val="1"/>
                <w:sz w:val="28"/>
                <w:szCs w:val="28"/>
                <w:lang w:eastAsia="zh-CN" w:bidi="hi-IN"/>
              </w:rPr>
            </w:pP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Pr="004E25A7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</w:t>
            </w:r>
            <w:r w:rsidR="00AA5879"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     16.01.2024г.</w:t>
            </w:r>
            <w:r>
              <w:rPr>
                <w:rFonts w:ascii="Times New Roman" w:eastAsia="Lucida Sans Unicode" w:hAnsi="Times New Roman" w:cs="Tahoma"/>
                <w:b/>
                <w:spacing w:val="-11"/>
                <w:kern w:val="1"/>
                <w:sz w:val="28"/>
                <w:szCs w:val="28"/>
                <w:u w:val="single"/>
                <w:lang w:eastAsia="zh-CN" w:bidi="hi-IN"/>
              </w:rPr>
              <w:t xml:space="preserve">           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ab/>
              <w:t>№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  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</w:t>
            </w:r>
            <w:r w:rsidR="00C174AC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>4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</w:t>
            </w:r>
            <w:r w:rsidRPr="004E25A7">
              <w:rPr>
                <w:rFonts w:ascii="Times New Roman" w:eastAsia="Lucida Sans Unicode" w:hAnsi="Times New Roman" w:cs="Tahoma"/>
                <w:b/>
                <w:color w:val="FFFFFF"/>
                <w:kern w:val="1"/>
                <w:sz w:val="28"/>
                <w:szCs w:val="28"/>
                <w:u w:val="single"/>
                <w:lang w:eastAsia="zh-CN" w:bidi="hi-IN"/>
              </w:rPr>
              <w:t>.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E25A7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u w:val="single"/>
                <w:lang w:eastAsia="zh-CN" w:bidi="hi-IN"/>
              </w:rPr>
              <w:t xml:space="preserve">   </w:t>
            </w:r>
          </w:p>
        </w:tc>
      </w:tr>
    </w:tbl>
    <w:p w14:paraId="4CF80817" w14:textId="77777777" w:rsidR="004C1E67" w:rsidRPr="004E25A7" w:rsidRDefault="004C1E67" w:rsidP="004C1E67">
      <w:pPr>
        <w:widowControl w:val="0"/>
        <w:shd w:val="clear" w:color="auto" w:fill="FFFFFF"/>
        <w:suppressAutoHyphens/>
        <w:spacing w:line="283" w:lineRule="exact"/>
        <w:rPr>
          <w:rFonts w:ascii="Times New Roman" w:eastAsia="Lucida Sans Unicode" w:hAnsi="Times New Roman" w:cs="Tahoma"/>
          <w:b/>
          <w:spacing w:val="-15"/>
          <w:w w:val="109"/>
          <w:kern w:val="1"/>
          <w:sz w:val="28"/>
          <w:szCs w:val="28"/>
          <w:lang w:eastAsia="zh-CN" w:bidi="hi-IN"/>
        </w:rPr>
      </w:pPr>
    </w:p>
    <w:p w14:paraId="625B4906" w14:textId="77777777" w:rsidR="004C1E67" w:rsidRPr="004E25A7" w:rsidRDefault="004C1E67" w:rsidP="004C1E67">
      <w:pPr>
        <w:widowControl w:val="0"/>
        <w:shd w:val="clear" w:color="auto" w:fill="FFFFFF"/>
        <w:suppressAutoHyphens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color w:val="FFFFFF"/>
          <w:kern w:val="1"/>
          <w:sz w:val="28"/>
          <w:szCs w:val="28"/>
          <w:u w:val="single"/>
          <w:lang w:eastAsia="zh-CN" w:bidi="hi-IN"/>
        </w:rPr>
        <w:t>.</w:t>
      </w:r>
    </w:p>
    <w:p w14:paraId="630D4FE2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Об утверждении Административного регламента</w:t>
      </w:r>
    </w:p>
    <w:p w14:paraId="3128A75C" w14:textId="6C67EADA" w:rsidR="004C1E6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«Организация газоснабжения населения в границах сельского поселения </w:t>
      </w:r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Комсомольский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муниципального района</w:t>
      </w:r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Кинельский </w:t>
      </w:r>
      <w:r w:rsidRPr="004C1E6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Самарской области в пределах полномочий, установленных законодательством Российской Федерации»</w:t>
      </w:r>
    </w:p>
    <w:p w14:paraId="21B617EA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7FA94BEF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ind w:firstLine="708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В целях обеспечения общедоступности информации по предоставлению муниципальных услуг физическим и юридическим лицам сельского поселения Комсомольский и в соответствии с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руководствуясь Уставом сельского поселения Комсомольский, администрация сельского поселения Комсомольский</w:t>
      </w:r>
    </w:p>
    <w:p w14:paraId="1CD31606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14:paraId="6900A3F1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ПОСТАНОВЛЯЕТ:</w:t>
      </w:r>
    </w:p>
    <w:p w14:paraId="589E447E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center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</w:p>
    <w:p w14:paraId="4AB67DD9" w14:textId="5758C1E5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Утвердить Административный регламент предо</w:t>
      </w:r>
      <w:r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ставления муниципальной услуги </w:t>
      </w:r>
      <w:r w:rsidRPr="004C1E67">
        <w:rPr>
          <w:rFonts w:ascii="Times New Roman" w:hAnsi="Times New Roman"/>
          <w:sz w:val="28"/>
          <w:szCs w:val="28"/>
        </w:rPr>
        <w:t>«Организация газоснабжения населения в границах сельского поселения Комсомольский муниципального района Кинельский Самарской области в пределах полномочий, установленных законодательством Российской Федерации»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 (Приложение № 1).</w:t>
      </w:r>
    </w:p>
    <w:p w14:paraId="5606D322" w14:textId="77777777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Опубликовать настоящее постановление в газете «Вестник сельского поселения Комсомольский».</w:t>
      </w:r>
    </w:p>
    <w:p w14:paraId="5EDEAF5E" w14:textId="77777777" w:rsidR="004C1E67" w:rsidRPr="004E25A7" w:rsidRDefault="004C1E67" w:rsidP="004C1E6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 xml:space="preserve">Настоящее постановление вступает в силу с момента его </w:t>
      </w:r>
      <w:r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официального опубликования</w:t>
      </w:r>
      <w:r w:rsidRPr="004E25A7"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  <w:t>.</w:t>
      </w:r>
    </w:p>
    <w:p w14:paraId="1FFA9832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6BAD70FB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77D43D93" w14:textId="77777777" w:rsidR="004C1E67" w:rsidRPr="004E25A7" w:rsidRDefault="004C1E67" w:rsidP="004C1E6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ahoma"/>
          <w:spacing w:val="-3"/>
          <w:kern w:val="1"/>
          <w:sz w:val="28"/>
          <w:szCs w:val="28"/>
          <w:lang w:eastAsia="zh-CN" w:bidi="hi-IN"/>
        </w:rPr>
      </w:pPr>
    </w:p>
    <w:p w14:paraId="244B1BED" w14:textId="7777777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>Глава сельского поселения</w:t>
      </w:r>
    </w:p>
    <w:p w14:paraId="707B1FBF" w14:textId="435CCA97" w:rsidR="004C1E67" w:rsidRPr="004E25A7" w:rsidRDefault="004C1E67" w:rsidP="004C1E67">
      <w:pPr>
        <w:widowControl w:val="0"/>
        <w:shd w:val="clear" w:color="auto" w:fill="FFFFFF"/>
        <w:suppressAutoHyphens/>
        <w:spacing w:before="5"/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Комсомольский                                                     </w:t>
      </w:r>
      <w:r>
        <w:rPr>
          <w:rFonts w:ascii="Times New Roman" w:eastAsia="Lucida Sans Unicode" w:hAnsi="Times New Roman" w:cs="Tahoma"/>
          <w:b/>
          <w:spacing w:val="-3"/>
          <w:kern w:val="1"/>
          <w:sz w:val="28"/>
          <w:szCs w:val="28"/>
          <w:lang w:eastAsia="zh-CN" w:bidi="hi-IN"/>
        </w:rPr>
        <w:t xml:space="preserve">                      О.А. Деревяшкин</w:t>
      </w:r>
    </w:p>
    <w:p w14:paraId="3E7DDB9F" w14:textId="77777777" w:rsidR="004C1E67" w:rsidRDefault="004C1E67" w:rsidP="004C1E67">
      <w:pPr>
        <w:rPr>
          <w:rFonts w:ascii="Times New Roman" w:hAnsi="Times New Roman"/>
          <w:sz w:val="22"/>
          <w:szCs w:val="22"/>
        </w:rPr>
      </w:pPr>
    </w:p>
    <w:p w14:paraId="7D5F38B3" w14:textId="77777777" w:rsidR="004C1E67" w:rsidRDefault="004C1E67" w:rsidP="004C1E67">
      <w:pPr>
        <w:rPr>
          <w:rFonts w:ascii="Times New Roman" w:hAnsi="Times New Roman"/>
          <w:sz w:val="22"/>
          <w:szCs w:val="22"/>
        </w:rPr>
      </w:pPr>
    </w:p>
    <w:p w14:paraId="2D08788E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lastRenderedPageBreak/>
        <w:t xml:space="preserve">Приложение № 1 </w:t>
      </w:r>
    </w:p>
    <w:p w14:paraId="39059875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к Постановлению Администрации </w:t>
      </w:r>
    </w:p>
    <w:p w14:paraId="26B6952D" w14:textId="77777777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сельского поселения Комсомольский </w:t>
      </w:r>
    </w:p>
    <w:p w14:paraId="45859C90" w14:textId="16EBAF53" w:rsidR="004C1E67" w:rsidRPr="004E25A7" w:rsidRDefault="004C1E67" w:rsidP="004C1E67">
      <w:pPr>
        <w:widowControl w:val="0"/>
        <w:suppressAutoHyphens/>
        <w:ind w:firstLine="5670"/>
        <w:rPr>
          <w:rFonts w:ascii="Times New Roman" w:eastAsia="Lucida Sans Unicode" w:hAnsi="Times New Roman"/>
          <w:bCs/>
          <w:kern w:val="1"/>
          <w:lang w:eastAsia="zh-CN" w:bidi="hi-IN"/>
        </w:rPr>
      </w:pPr>
      <w:r w:rsidRPr="004E25A7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от </w:t>
      </w:r>
      <w:r w:rsidR="00AA5879">
        <w:rPr>
          <w:rFonts w:ascii="Times New Roman" w:eastAsia="Lucida Sans Unicode" w:hAnsi="Times New Roman"/>
          <w:bCs/>
          <w:kern w:val="1"/>
          <w:lang w:eastAsia="zh-CN" w:bidi="hi-IN"/>
        </w:rPr>
        <w:t xml:space="preserve">16.01.2024г. </w:t>
      </w:r>
      <w:r>
        <w:rPr>
          <w:rFonts w:ascii="Times New Roman" w:eastAsia="Lucida Sans Unicode" w:hAnsi="Times New Roman"/>
          <w:bCs/>
          <w:kern w:val="1"/>
          <w:lang w:eastAsia="zh-CN" w:bidi="hi-IN"/>
        </w:rPr>
        <w:t xml:space="preserve">  № </w:t>
      </w:r>
      <w:r w:rsidR="00AA5879">
        <w:rPr>
          <w:rFonts w:ascii="Times New Roman" w:eastAsia="Lucida Sans Unicode" w:hAnsi="Times New Roman"/>
          <w:bCs/>
          <w:kern w:val="1"/>
          <w:lang w:eastAsia="zh-CN" w:bidi="hi-IN"/>
        </w:rPr>
        <w:t>__________</w:t>
      </w:r>
    </w:p>
    <w:p w14:paraId="31D42983" w14:textId="77777777" w:rsidR="004C1E6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14:paraId="33496154" w14:textId="77777777" w:rsidR="004C1E67" w:rsidRPr="004E25A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14:paraId="2127AC15" w14:textId="77777777" w:rsidR="004C1E67" w:rsidRPr="004E25A7" w:rsidRDefault="004C1E67" w:rsidP="004C1E67">
      <w:pPr>
        <w:widowControl w:val="0"/>
        <w:suppressAutoHyphens/>
        <w:ind w:hanging="15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14:paraId="0A016FEF" w14:textId="77777777" w:rsidR="004C1E67" w:rsidRPr="004E25A7" w:rsidRDefault="004C1E67" w:rsidP="004C1E6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</w:p>
    <w:p w14:paraId="742FD02E" w14:textId="77777777" w:rsidR="004C1E67" w:rsidRPr="004E25A7" w:rsidRDefault="004C1E67" w:rsidP="004C1E67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</w:pPr>
      <w:r w:rsidRPr="004E25A7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14:paraId="005D6BA9" w14:textId="054E7592" w:rsidR="00FC446F" w:rsidRDefault="004C1E67" w:rsidP="004C1E67">
      <w:pPr>
        <w:spacing w:line="320" w:lineRule="atLeast"/>
        <w:contextualSpacing/>
        <w:jc w:val="center"/>
        <w:rPr>
          <w:b/>
          <w:sz w:val="28"/>
          <w:u w:val="single"/>
        </w:rPr>
      </w:pPr>
      <w:r w:rsidRPr="004C1E67">
        <w:rPr>
          <w:rFonts w:ascii="Times New Roman" w:hAnsi="Times New Roman"/>
          <w:b/>
          <w:sz w:val="28"/>
          <w:szCs w:val="28"/>
        </w:rPr>
        <w:t>«Организация газоснабжения населения в границах сельского поселения Комсомольский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1DAEDB30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65A4A534" w14:textId="77777777"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737F66D3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</w:t>
      </w:r>
      <w:r w:rsidR="004C1E67">
        <w:rPr>
          <w:rFonts w:ascii="Times New Roman" w:hAnsi="Times New Roman"/>
          <w:sz w:val="28"/>
          <w:szCs w:val="28"/>
        </w:rPr>
        <w:t>организации</w:t>
      </w:r>
      <w:r w:rsidR="004C1E67" w:rsidRPr="004C1E67">
        <w:rPr>
          <w:rFonts w:ascii="Times New Roman" w:hAnsi="Times New Roman"/>
          <w:sz w:val="28"/>
          <w:szCs w:val="28"/>
        </w:rPr>
        <w:t xml:space="preserve"> газоснабжения населения в границах сельского поселения Комсомольский муниципального района Кинельский Самарской области в пределах полномочий, установленных законодательством Российской Федерации»</w:t>
      </w:r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4C1E67">
        <w:rPr>
          <w:rFonts w:ascii="Times New Roman" w:hAnsi="Times New Roman"/>
          <w:color w:val="auto"/>
          <w:sz w:val="28"/>
        </w:rPr>
        <w:t xml:space="preserve"> Комсомольский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4C1E67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</w:t>
      </w:r>
      <w:r w:rsidR="004C1E67">
        <w:rPr>
          <w:rFonts w:ascii="Times New Roman" w:hAnsi="Times New Roman"/>
          <w:color w:val="auto"/>
          <w:sz w:val="28"/>
        </w:rPr>
        <w:t xml:space="preserve">ательством Российской Федерации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5ED10E19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4C1E67">
        <w:rPr>
          <w:rFonts w:ascii="Times New Roman" w:hAnsi="Times New Roman"/>
          <w:color w:val="auto"/>
          <w:sz w:val="28"/>
        </w:rPr>
        <w:t xml:space="preserve">муниципального района Кинельский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5E00ED">
        <w:rPr>
          <w:rFonts w:ascii="Times New Roman" w:hAnsi="Times New Roman"/>
          <w:color w:val="auto"/>
          <w:sz w:val="28"/>
        </w:rPr>
        <w:t xml:space="preserve">сельского поселения </w:t>
      </w:r>
      <w:r w:rsidR="004C1E67">
        <w:rPr>
          <w:rFonts w:ascii="Times New Roman" w:hAnsi="Times New Roman"/>
          <w:color w:val="auto"/>
          <w:sz w:val="28"/>
        </w:rPr>
        <w:t xml:space="preserve">Комсомольский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4C1E67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догазификацию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</w:t>
      </w:r>
      <w:r w:rsidR="004C1E67">
        <w:rPr>
          <w:rFonts w:ascii="Times New Roman" w:hAnsi="Times New Roman"/>
          <w:color w:val="auto"/>
          <w:sz w:val="28"/>
        </w:rPr>
        <w:t xml:space="preserve">муниципального района Кинельский 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lastRenderedPageBreak/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 xml:space="preserve">№ 1548 «О внесении изменений в Правила разработки и реализации </w:t>
      </w:r>
      <w:r w:rsidR="00875093">
        <w:rPr>
          <w:sz w:val="28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Default="00611A7E">
      <w:pPr>
        <w:spacing w:line="320" w:lineRule="atLeast"/>
        <w:ind w:firstLine="709"/>
        <w:contextualSpacing/>
        <w:jc w:val="both"/>
        <w:rPr>
          <w:sz w:val="28"/>
        </w:rPr>
      </w:pP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2FCDFB" w14:textId="77777777"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посредством размещения информации, в том числе о месте </w:t>
      </w:r>
      <w:r>
        <w:rPr>
          <w:sz w:val="28"/>
        </w:rPr>
        <w:lastRenderedPageBreak/>
        <w:t>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1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9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0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2" w:author="Чернова Анна Владимировна" w:date="2023-05-16T14:05:00Z">
        <w:r w:rsidR="004A277B">
          <w:rPr>
            <w:sz w:val="28"/>
          </w:rPr>
          <w:t>–</w:t>
        </w:r>
      </w:ins>
      <w:del w:id="3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64246374" w14:textId="4D2AF8BA" w:rsidR="004C1E67" w:rsidRPr="00D86A7C" w:rsidRDefault="00875093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>
        <w:rPr>
          <w:sz w:val="28"/>
        </w:rPr>
        <w:t xml:space="preserve"> </w:t>
      </w:r>
      <w:r w:rsidR="004C1E67"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а) м</w:t>
      </w:r>
      <w:r w:rsidR="004C1E67"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есто нахождения администрации: 446412, Самарская область, Кинельский район, пос. Комсомольский, ул. 50 лет Октября д. 24;</w:t>
      </w:r>
    </w:p>
    <w:p w14:paraId="630854EC" w14:textId="7777777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график работы администрации: с понедельника по четверг с 8.00 до 17.00, перерыв на обед — с 12.00 до 14.00, в пятницу с 8.00 до 16.00, перерыв на обед с 12.00 до 13.00, выходные дни: суббота, воскресенье.</w:t>
      </w:r>
    </w:p>
    <w:p w14:paraId="51AEBE45" w14:textId="09F1218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б) справочные телефоны администрации: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8 (846 63) 5-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12-66.</w:t>
      </w:r>
    </w:p>
    <w:p w14:paraId="4C153E5B" w14:textId="77777777" w:rsidR="004C1E67" w:rsidRPr="00D86A7C" w:rsidRDefault="004C1E67" w:rsidP="004C1E67">
      <w:pPr>
        <w:widowControl w:val="0"/>
        <w:suppressAutoHyphens/>
        <w:ind w:firstLine="709"/>
        <w:contextualSpacing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</w:pP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в) адрес электронной почты администрации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— </w:t>
      </w:r>
      <w:hyperlink r:id="rId11" w:history="1"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aspkom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@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mail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eastAsia="zh-CN" w:bidi="hi-IN"/>
          </w:rPr>
          <w:t>.</w:t>
        </w:r>
        <w:r w:rsidRPr="00D86A7C">
          <w:rPr>
            <w:rFonts w:ascii="Times New Roman" w:eastAsia="Lucida Sans Unicode" w:hAnsi="Times New Roman" w:cs="Tahoma"/>
            <w:color w:val="0066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>;</w:t>
      </w:r>
      <w:r w:rsidRPr="00D86A7C">
        <w:rPr>
          <w:rFonts w:ascii="Times New Roman" w:eastAsia="Lucida Sans Unicode" w:hAnsi="Times New Roman" w:cs="Tahoma"/>
          <w:color w:val="0066FF"/>
          <w:kern w:val="1"/>
          <w:sz w:val="28"/>
          <w:szCs w:val="28"/>
          <w:lang w:eastAsia="zh-CN" w:bidi="hi-IN"/>
        </w:rPr>
        <w:t xml:space="preserve"> </w:t>
      </w:r>
      <w:r w:rsidRPr="00D86A7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zh-CN" w:bidi="hi-IN"/>
        </w:rPr>
        <w:t>адрес официального сайта в сети Интернет, содержащего информацию о предоставлении муниципальной услуги</w:t>
      </w:r>
      <w:r w:rsidRPr="00D86A7C"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  <w:t xml:space="preserve"> — www.kinel.ru.</w:t>
      </w:r>
    </w:p>
    <w:p w14:paraId="093A5499" w14:textId="516328E3" w:rsidR="00FC446F" w:rsidRDefault="00875093" w:rsidP="004C1E67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35D57860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9F4DC6">
        <w:rPr>
          <w:rFonts w:ascii="Times New Roman" w:hAnsi="Times New Roman"/>
          <w:color w:val="auto"/>
          <w:sz w:val="28"/>
        </w:rPr>
        <w:t xml:space="preserve"> Комсомольский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9F4DC6">
        <w:rPr>
          <w:rFonts w:ascii="Times New Roman" w:hAnsi="Times New Roman"/>
          <w:color w:val="auto"/>
          <w:sz w:val="28"/>
        </w:rPr>
        <w:t xml:space="preserve">Кинельский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</w:t>
      </w:r>
      <w:r w:rsidR="009B5EB6" w:rsidRPr="002A2D05">
        <w:rPr>
          <w:color w:val="auto"/>
          <w:sz w:val="28"/>
        </w:rPr>
        <w:lastRenderedPageBreak/>
        <w:t>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452A948F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0D91FBE8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3479B179" w14:textId="77777777" w:rsidR="001A5425" w:rsidRDefault="001A5425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4BA8B18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F4DC6">
        <w:rPr>
          <w:rFonts w:ascii="Times New Roman" w:hAnsi="Times New Roman"/>
          <w:color w:val="auto"/>
          <w:sz w:val="28"/>
        </w:rPr>
        <w:t xml:space="preserve"> Кинельский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1C36AF8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F4DC6">
        <w:rPr>
          <w:rFonts w:ascii="Times New Roman" w:hAnsi="Times New Roman"/>
          <w:color w:val="auto"/>
          <w:sz w:val="28"/>
        </w:rPr>
        <w:t xml:space="preserve"> Кинельский </w:t>
      </w:r>
      <w:r w:rsidRPr="00672952">
        <w:rPr>
          <w:rFonts w:ascii="Times New Roman" w:hAnsi="Times New Roman"/>
          <w:sz w:val="28"/>
        </w:rPr>
        <w:t>Самарской области,</w:t>
      </w:r>
    </w:p>
    <w:p w14:paraId="6697D255" w14:textId="7526FCFF" w:rsidR="009F4DC6" w:rsidRPr="00672952" w:rsidRDefault="009F4DC6" w:rsidP="009F4DC6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сельского поселения Комсомольский </w:t>
      </w:r>
      <w:r w:rsidRPr="002A2D05">
        <w:rPr>
          <w:rFonts w:ascii="Times New Roman" w:hAnsi="Times New Roman"/>
          <w:color w:val="auto"/>
          <w:sz w:val="28"/>
        </w:rPr>
        <w:t>муниципального района</w:t>
      </w:r>
      <w:r>
        <w:rPr>
          <w:rFonts w:ascii="Times New Roman" w:hAnsi="Times New Roman"/>
          <w:color w:val="auto"/>
          <w:sz w:val="28"/>
        </w:rPr>
        <w:t xml:space="preserve"> Кинельский </w:t>
      </w:r>
      <w:r w:rsidRPr="00672952">
        <w:rPr>
          <w:rFonts w:ascii="Times New Roman" w:hAnsi="Times New Roman"/>
          <w:sz w:val="28"/>
        </w:rPr>
        <w:t>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73C4B6C6" w14:textId="77777777" w:rsidR="009F4DC6" w:rsidRDefault="009F4DC6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1E76E225" w14:textId="77777777"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lastRenderedPageBreak/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023337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>
          <w:rPr>
            <w:sz w:val="28"/>
          </w:rPr>
          <w:t>–</w:t>
        </w:r>
      </w:ins>
      <w:del w:id="5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6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156C438F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9F4DC6">
        <w:rPr>
          <w:sz w:val="28"/>
        </w:rPr>
        <w:t xml:space="preserve">, </w:t>
      </w:r>
      <w:r w:rsidR="00875093" w:rsidRPr="00F04559">
        <w:rPr>
          <w:sz w:val="28"/>
        </w:rPr>
        <w:t>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</w:rPr>
        <w:lastRenderedPageBreak/>
        <w:t>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26CBCFDF" w14:textId="77777777"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14:paraId="73F26D48" w14:textId="77777777"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</w:t>
      </w:r>
      <w:r w:rsidRPr="00792777">
        <w:rPr>
          <w:rFonts w:asciiTheme="majorBidi" w:hAnsiTheme="majorBidi" w:cstheme="majorBidi"/>
          <w:sz w:val="28"/>
          <w:szCs w:val="28"/>
        </w:rPr>
        <w:lastRenderedPageBreak/>
        <w:t>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45BFF51F" w14:textId="77777777" w:rsidR="00EC4398" w:rsidRDefault="00EC4398" w:rsidP="009F4DC6">
      <w:pPr>
        <w:jc w:val="both"/>
        <w:rPr>
          <w:rFonts w:ascii="Times New Roman" w:hAnsi="Times New Roman"/>
          <w:sz w:val="28"/>
        </w:rPr>
      </w:pP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2A18076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lastRenderedPageBreak/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сурдопереводчика и тифлосурдопереводчика;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</w:t>
      </w:r>
      <w:r w:rsidR="004F76D7">
        <w:rPr>
          <w:rFonts w:ascii="Times New Roman" w:hAnsi="Times New Roman"/>
          <w:sz w:val="28"/>
        </w:rPr>
        <w:lastRenderedPageBreak/>
        <w:t xml:space="preserve">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разрешении 300 - 500 dpi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73364B9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1D0212" w:rsidRPr="008471C2">
        <w:rPr>
          <w:rFonts w:ascii="Times New Roman" w:hAnsi="Times New Roman"/>
          <w:color w:val="000000" w:themeColor="text1"/>
          <w:sz w:val="28"/>
        </w:rPr>
        <w:t>городского округа (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1D0212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__________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день их </w:t>
      </w:r>
      <w:r w:rsidR="00875093">
        <w:rPr>
          <w:rFonts w:ascii="Times New Roman" w:hAnsi="Times New Roman"/>
          <w:sz w:val="28"/>
        </w:rPr>
        <w:lastRenderedPageBreak/>
        <w:t>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lastRenderedPageBreak/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>заявителя в Комиссию для организации сопровождения заявок на догазификацию.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29A76868" w14:textId="77777777" w:rsidR="00B34022" w:rsidRDefault="00B34022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7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7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575B9B" w:rsidRDefault="00EC4398" w:rsidP="009F4DC6">
      <w:pPr>
        <w:jc w:val="both"/>
        <w:rPr>
          <w:rFonts w:ascii="Times New Roman" w:hAnsi="Times New Roman"/>
          <w:sz w:val="28"/>
        </w:rPr>
      </w:pP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6D4C6C26" w14:textId="77777777"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</w:t>
      </w:r>
      <w:r w:rsidR="00D277B8">
        <w:rPr>
          <w:rFonts w:ascii="Times New Roman" w:hAnsi="Times New Roman"/>
          <w:sz w:val="28"/>
        </w:rPr>
        <w:lastRenderedPageBreak/>
        <w:t xml:space="preserve">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Комиссии, по результатам проведенной работы по сопровождению доформирования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196B2EE5" w14:textId="77777777" w:rsidR="00EC4398" w:rsidRDefault="00EC4398" w:rsidP="009F4DC6">
      <w:pPr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8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 xml:space="preserve">м от </w:t>
      </w:r>
      <w:r w:rsidR="0070386D">
        <w:rPr>
          <w:rFonts w:ascii="Times New Roman" w:hAnsi="Times New Roman"/>
          <w:sz w:val="28"/>
        </w:rPr>
        <w:lastRenderedPageBreak/>
        <w:t>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20"/>
          <w:headerReference w:type="first" r:id="rId21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6AEECB18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3C328E52" w:rsidR="003310D3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7957E67F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color w:val="auto"/>
          <w:sz w:val="24"/>
          <w:szCs w:val="24"/>
        </w:rPr>
        <w:t>городского округа</w:t>
      </w:r>
      <w:r w:rsidR="002C751B">
        <w:rPr>
          <w:rFonts w:ascii="Times New Roman" w:hAnsi="Times New Roman"/>
          <w:color w:val="auto"/>
          <w:sz w:val="24"/>
          <w:szCs w:val="24"/>
        </w:rPr>
        <w:t>)</w:t>
      </w:r>
      <w:r w:rsidR="007812DB">
        <w:rPr>
          <w:rFonts w:ascii="Times New Roman" w:hAnsi="Times New Roman"/>
          <w:color w:val="auto"/>
          <w:sz w:val="24"/>
          <w:szCs w:val="24"/>
        </w:rPr>
        <w:t xml:space="preserve"> ________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7777777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C3D10D6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городского/сельского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_______________</w:t>
      </w:r>
    </w:p>
    <w:p w14:paraId="5B846D93" w14:textId="258FE47B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(городского округа)</w:t>
      </w:r>
      <w:r w:rsidR="007812DB">
        <w:rPr>
          <w:rFonts w:ascii="Times New Roman" w:hAnsi="Times New Roman"/>
          <w:color w:val="auto"/>
          <w:sz w:val="24"/>
          <w:szCs w:val="24"/>
        </w:rPr>
        <w:t xml:space="preserve"> _________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42BB0B2A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D564FC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EF37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2C456F" w:rsidRPr="00041C25">
              <w:rPr>
                <w:rFonts w:ascii="Times New Roman" w:hAnsi="Times New Roman"/>
                <w:color w:val="auto"/>
                <w:sz w:val="24"/>
                <w:szCs w:val="24"/>
              </w:rPr>
              <w:t>_________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7777777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Типовому 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0F10F93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городского/сельского поселения</w:t>
      </w:r>
      <w:r w:rsidR="003B2D7E" w:rsidRPr="00B27E76">
        <w:rPr>
          <w:rFonts w:ascii="Times New Roman" w:hAnsi="Times New Roman"/>
          <w:color w:val="auto"/>
          <w:sz w:val="24"/>
          <w:szCs w:val="24"/>
        </w:rPr>
        <w:t>_______________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0629DD0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муниципального района (городского округа)</w:t>
      </w:r>
      <w:r w:rsidR="007812DB">
        <w:rPr>
          <w:rFonts w:ascii="Times New Roman" w:hAnsi="Times New Roman"/>
          <w:color w:val="auto"/>
          <w:sz w:val="24"/>
          <w:szCs w:val="24"/>
        </w:rPr>
        <w:t>_______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3F0CD155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>ю населения в границах городского округа</w:t>
      </w:r>
      <w:r w:rsidR="007812DB">
        <w:rPr>
          <w:rFonts w:ascii="Times New Roman" w:hAnsi="Times New Roman"/>
          <w:color w:val="auto"/>
          <w:sz w:val="24"/>
          <w:szCs w:val="24"/>
        </w:rPr>
        <w:t>________</w:t>
      </w:r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>)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_</w:t>
      </w:r>
      <w:r>
        <w:rPr>
          <w:rFonts w:ascii="Times New Roman" w:hAnsi="Times New Roman"/>
          <w:color w:val="auto"/>
          <w:sz w:val="24"/>
          <w:szCs w:val="24"/>
        </w:rPr>
        <w:t>__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_________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C7EA" w14:textId="77777777" w:rsidR="00023337" w:rsidRDefault="00023337">
      <w:r>
        <w:separator/>
      </w:r>
    </w:p>
  </w:endnote>
  <w:endnote w:type="continuationSeparator" w:id="0">
    <w:p w14:paraId="72FB28C7" w14:textId="77777777" w:rsidR="00023337" w:rsidRDefault="0002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9B2A" w14:textId="77777777" w:rsidR="00023337" w:rsidRDefault="00023337">
      <w:r>
        <w:separator/>
      </w:r>
    </w:p>
  </w:footnote>
  <w:footnote w:type="continuationSeparator" w:id="0">
    <w:p w14:paraId="40B0526E" w14:textId="77777777" w:rsidR="00023337" w:rsidRDefault="00023337">
      <w:r>
        <w:continuationSeparator/>
      </w:r>
    </w:p>
  </w:footnote>
  <w:footnote w:id="1">
    <w:p w14:paraId="35BAFFFE" w14:textId="3663AC97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4C1E67" w:rsidRDefault="004C1E67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4C1E67" w:rsidRDefault="004C1E67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4C1E67" w:rsidRDefault="004C1E6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4C1E67" w:rsidRDefault="004C1E67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4C1E67" w:rsidRDefault="004C1E6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174AC">
      <w:rPr>
        <w:noProof/>
      </w:rPr>
      <w:t>2</w:t>
    </w:r>
    <w:r>
      <w:fldChar w:fldCharType="end"/>
    </w:r>
  </w:p>
  <w:p w14:paraId="7EE9B0A4" w14:textId="77777777" w:rsidR="004C1E67" w:rsidRDefault="004C1E67">
    <w:pPr>
      <w:pStyle w:val="af2"/>
      <w:jc w:val="center"/>
    </w:pPr>
  </w:p>
  <w:p w14:paraId="662A910A" w14:textId="77777777" w:rsidR="004C1E67" w:rsidRDefault="004C1E6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83F8" w14:textId="42F0801E" w:rsidR="004C1E67" w:rsidRPr="004C1E67" w:rsidRDefault="004C1E67" w:rsidP="004C1E67">
    <w:pPr>
      <w:pStyle w:val="af2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4C1E67" w:rsidRDefault="004C1E6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AC">
          <w:rPr>
            <w:noProof/>
          </w:rPr>
          <w:t>32</w:t>
        </w:r>
        <w:r>
          <w:fldChar w:fldCharType="end"/>
        </w:r>
      </w:p>
    </w:sdtContent>
  </w:sdt>
  <w:p w14:paraId="18754079" w14:textId="77777777" w:rsidR="004C1E67" w:rsidRPr="00B9164C" w:rsidRDefault="004C1E67" w:rsidP="003F1187">
    <w:pPr>
      <w:pStyle w:val="a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4C1E67" w:rsidRDefault="004C1E67">
    <w:pPr>
      <w:pStyle w:val="af2"/>
      <w:jc w:val="center"/>
    </w:pPr>
  </w:p>
  <w:p w14:paraId="3539B118" w14:textId="77777777" w:rsidR="004C1E67" w:rsidRDefault="004C1E6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814D5"/>
    <w:multiLevelType w:val="hybridMultilevel"/>
    <w:tmpl w:val="A7D4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211A0"/>
    <w:rsid w:val="00023337"/>
    <w:rsid w:val="00033320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C1E67"/>
    <w:rsid w:val="004D2244"/>
    <w:rsid w:val="004D5CC5"/>
    <w:rsid w:val="004E4D99"/>
    <w:rsid w:val="004E60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7B88"/>
    <w:rsid w:val="009E1ADB"/>
    <w:rsid w:val="009E77AE"/>
    <w:rsid w:val="009F4DC6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A5879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174AC"/>
    <w:rsid w:val="00C22CDB"/>
    <w:rsid w:val="00C2594E"/>
    <w:rsid w:val="00C32288"/>
    <w:rsid w:val="00C44971"/>
    <w:rsid w:val="00C47261"/>
    <w:rsid w:val="00C47C6B"/>
    <w:rsid w:val="00C543D9"/>
    <w:rsid w:val="00C64134"/>
    <w:rsid w:val="00C65463"/>
    <w:rsid w:val="00C76FCB"/>
    <w:rsid w:val="00CA2D37"/>
    <w:rsid w:val="00CA2F70"/>
    <w:rsid w:val="00CA60B2"/>
    <w:rsid w:val="00CA6F56"/>
    <w:rsid w:val="00CA7A3A"/>
    <w:rsid w:val="00CB5F4B"/>
    <w:rsid w:val="00CC5264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843C4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kom@mail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yperlink" Target="consultantplus://offline/ref=F6D00B93CE1A66102DAA9798B2967981D5D7E292609DC5A39F88544DAA6EAEBC89B626E1B94F6BDCE350CCEE46o1m4I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EFC3-2E42-4483-BBEF-ED2E0AC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10384</Words>
  <Characters>59190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7</cp:revision>
  <cp:lastPrinted>2024-01-16T11:27:00Z</cp:lastPrinted>
  <dcterms:created xsi:type="dcterms:W3CDTF">2023-12-19T12:39:00Z</dcterms:created>
  <dcterms:modified xsi:type="dcterms:W3CDTF">2024-02-02T09:59:00Z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