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B7DB" w14:textId="1C4D712D" w:rsidR="00C6353A" w:rsidRDefault="00C6353A" w:rsidP="00D473C9">
      <w:pPr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4E5260" w14:textId="03835398" w:rsidR="00D473C9" w:rsidRPr="0024409A" w:rsidRDefault="00D473C9" w:rsidP="0024409A">
      <w:pPr>
        <w:jc w:val="right"/>
        <w:rPr>
          <w:rFonts w:ascii="Times New Roman" w:hAnsi="Times New Roman"/>
          <w:bCs/>
          <w:color w:val="FF0000"/>
        </w:rPr>
      </w:pPr>
      <w:r w:rsidRPr="007B53FE">
        <w:rPr>
          <w:rFonts w:ascii="Times New Roman" w:hAnsi="Times New Roman"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E4409" wp14:editId="17817DFB">
                <wp:simplePos x="0" y="0"/>
                <wp:positionH relativeFrom="column">
                  <wp:posOffset>-68580</wp:posOffset>
                </wp:positionH>
                <wp:positionV relativeFrom="paragraph">
                  <wp:posOffset>-502920</wp:posOffset>
                </wp:positionV>
                <wp:extent cx="6231890" cy="1153160"/>
                <wp:effectExtent l="3175" t="0" r="3810" b="127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189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4FF9D" w14:textId="77777777" w:rsidR="0024409A" w:rsidRDefault="0024409A" w:rsidP="00D473C9">
                            <w:pPr>
                              <w:pStyle w:val="aff6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14:paraId="51AEE4B4" w14:textId="77777777" w:rsidR="0024409A" w:rsidRDefault="0024409A" w:rsidP="00D473C9">
                            <w:pPr>
                              <w:pStyle w:val="aff6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СЕЛЬСКОГО ПОСЕЛЕНИЯ БОГДАНОВКА</w:t>
                            </w:r>
                          </w:p>
                          <w:p w14:paraId="3D88AFD9" w14:textId="77777777" w:rsidR="0024409A" w:rsidRDefault="0024409A" w:rsidP="00D473C9">
                            <w:pPr>
                              <w:pStyle w:val="aff6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РАЙОНА КИНЕЛЬСКИЙ </w:t>
                            </w:r>
                          </w:p>
                          <w:p w14:paraId="3FCEE53C" w14:textId="77777777" w:rsidR="0024409A" w:rsidRPr="00B32632" w:rsidRDefault="0024409A" w:rsidP="00D473C9">
                            <w:pPr>
                              <w:pStyle w:val="aff6"/>
                              <w:pBdr>
                                <w:bottom w:val="thinThickSmallGap" w:sz="24" w:space="1" w:color="auto"/>
                              </w:pBdr>
                              <w:overflowPunct w:val="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632">
                              <w:rPr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E4409" id="Прямоугольник 2" o:spid="_x0000_s1026" style="position:absolute;left:0;text-align:left;margin-left:-5.4pt;margin-top:-39.6pt;width:490.7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" filled="f" stroked="f" strokecolor="#3465a4">
                <v:stroke joinstyle="round"/>
                <v:textbox>
                  <w:txbxContent>
                    <w:p w14:paraId="2464FF9D" w14:textId="77777777" w:rsidR="0024409A" w:rsidRDefault="0024409A" w:rsidP="00D473C9">
                      <w:pPr>
                        <w:pStyle w:val="aff6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14:paraId="51AEE4B4" w14:textId="77777777" w:rsidR="0024409A" w:rsidRDefault="0024409A" w:rsidP="00D473C9">
                      <w:pPr>
                        <w:pStyle w:val="aff6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СЕЛЬСКОГО ПОСЕЛЕНИЯ БОГДАНОВКА</w:t>
                      </w:r>
                    </w:p>
                    <w:p w14:paraId="3D88AFD9" w14:textId="77777777" w:rsidR="0024409A" w:rsidRDefault="0024409A" w:rsidP="00D473C9">
                      <w:pPr>
                        <w:pStyle w:val="aff6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МУНИЦИПАЛЬНОГО РАЙОНА КИНЕЛЬСКИЙ </w:t>
                      </w:r>
                    </w:p>
                    <w:p w14:paraId="3FCEE53C" w14:textId="77777777" w:rsidR="0024409A" w:rsidRPr="00B32632" w:rsidRDefault="0024409A" w:rsidP="00D473C9">
                      <w:pPr>
                        <w:pStyle w:val="aff6"/>
                        <w:pBdr>
                          <w:bottom w:val="thinThickSmallGap" w:sz="24" w:space="1" w:color="auto"/>
                        </w:pBdr>
                        <w:overflowPunct w:val="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32632">
                        <w:rPr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ABB08BC" w14:textId="77777777" w:rsidR="00D473C9" w:rsidRPr="0036490F" w:rsidRDefault="00D473C9" w:rsidP="00D473C9">
      <w:pPr>
        <w:jc w:val="center"/>
        <w:rPr>
          <w:rFonts w:ascii="Times New Roman" w:hAnsi="Times New Roman"/>
          <w:b/>
          <w:sz w:val="28"/>
          <w:szCs w:val="28"/>
        </w:rPr>
      </w:pPr>
      <w:r w:rsidRPr="0036490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544B08A9" w14:textId="77777777" w:rsidR="00D473C9" w:rsidRPr="0036490F" w:rsidRDefault="00D473C9" w:rsidP="00D473C9">
      <w:pPr>
        <w:keepNext/>
        <w:tabs>
          <w:tab w:val="left" w:pos="0"/>
        </w:tabs>
        <w:autoSpaceDE w:val="0"/>
        <w:autoSpaceDN w:val="0"/>
        <w:adjustRightInd w:val="0"/>
        <w:ind w:right="5139"/>
        <w:rPr>
          <w:rFonts w:ascii="Times New Roman" w:hAnsi="Times New Roman" w:cs="Times New Roman CYR"/>
          <w:b/>
          <w:bCs/>
          <w:sz w:val="28"/>
          <w:szCs w:val="28"/>
        </w:rPr>
      </w:pPr>
    </w:p>
    <w:p w14:paraId="5D98189B" w14:textId="295108D1" w:rsidR="00D473C9" w:rsidRPr="0036490F" w:rsidRDefault="00D473C9" w:rsidP="00D473C9">
      <w:pPr>
        <w:keepNext/>
        <w:tabs>
          <w:tab w:val="left" w:pos="0"/>
        </w:tabs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 CYR"/>
          <w:bCs/>
          <w:sz w:val="28"/>
          <w:szCs w:val="28"/>
        </w:rPr>
      </w:pPr>
      <w:r w:rsidRPr="0036490F">
        <w:rPr>
          <w:rFonts w:ascii="Times New Roman" w:hAnsi="Times New Roman" w:cs="Times New Roman CYR"/>
          <w:bCs/>
          <w:sz w:val="28"/>
          <w:szCs w:val="28"/>
        </w:rPr>
        <w:t xml:space="preserve">от </w:t>
      </w:r>
      <w:r w:rsidR="0024409A">
        <w:rPr>
          <w:rFonts w:ascii="Times New Roman" w:hAnsi="Times New Roman" w:cs="Times New Roman CYR"/>
          <w:bCs/>
          <w:sz w:val="28"/>
          <w:szCs w:val="28"/>
        </w:rPr>
        <w:t>«02» февраля 2024 года №14</w:t>
      </w:r>
    </w:p>
    <w:p w14:paraId="1AF7DFBB" w14:textId="77777777" w:rsidR="00FC446F" w:rsidRDefault="00FC446F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79D7AE60" w14:textId="15CE85A7" w:rsidR="008471C2" w:rsidRPr="00D473C9" w:rsidRDefault="00E61460" w:rsidP="00E61460">
      <w:pPr>
        <w:jc w:val="center"/>
        <w:outlineLvl w:val="1"/>
        <w:rPr>
          <w:b/>
          <w:sz w:val="28"/>
        </w:rPr>
      </w:pPr>
      <w:r w:rsidRPr="00D473C9">
        <w:rPr>
          <w:b/>
          <w:sz w:val="28"/>
        </w:rPr>
        <w:t>Об утверждении а</w:t>
      </w:r>
      <w:r w:rsidR="008471C2" w:rsidRPr="00D473C9">
        <w:rPr>
          <w:b/>
          <w:sz w:val="28"/>
        </w:rPr>
        <w:t>дминистративн</w:t>
      </w:r>
      <w:r w:rsidRPr="00D473C9">
        <w:rPr>
          <w:b/>
          <w:sz w:val="28"/>
        </w:rPr>
        <w:t>ого</w:t>
      </w:r>
      <w:r w:rsidR="008471C2" w:rsidRPr="00D473C9">
        <w:rPr>
          <w:b/>
          <w:sz w:val="28"/>
        </w:rPr>
        <w:t xml:space="preserve"> регламент</w:t>
      </w:r>
      <w:r w:rsidRPr="00D473C9">
        <w:rPr>
          <w:b/>
          <w:sz w:val="28"/>
        </w:rPr>
        <w:t>а</w:t>
      </w:r>
      <w:r w:rsidR="008471C2" w:rsidRPr="00D473C9">
        <w:rPr>
          <w:b/>
          <w:sz w:val="28"/>
        </w:rPr>
        <w:t xml:space="preserve"> по предоставлению муниципальной услуги «Организация газоснабжения населения в границах сельского поселения </w:t>
      </w:r>
      <w:r w:rsidR="00D473C9" w:rsidRPr="00D473C9">
        <w:rPr>
          <w:b/>
          <w:sz w:val="28"/>
        </w:rPr>
        <w:t>Богдановка</w:t>
      </w:r>
      <w:r w:rsidR="00315A61" w:rsidRPr="00D473C9">
        <w:rPr>
          <w:b/>
          <w:sz w:val="28"/>
        </w:rPr>
        <w:t xml:space="preserve"> </w:t>
      </w:r>
      <w:r w:rsidR="008471C2" w:rsidRPr="00D473C9">
        <w:rPr>
          <w:b/>
          <w:sz w:val="28"/>
        </w:rPr>
        <w:t>муниципального района</w:t>
      </w:r>
      <w:r w:rsidR="00D473C9">
        <w:rPr>
          <w:b/>
          <w:sz w:val="28"/>
        </w:rPr>
        <w:t xml:space="preserve"> Кинель</w:t>
      </w:r>
      <w:r w:rsidR="000418F1" w:rsidRPr="00D473C9">
        <w:rPr>
          <w:b/>
          <w:sz w:val="28"/>
        </w:rPr>
        <w:t>ский</w:t>
      </w:r>
      <w:r w:rsidR="008471C2" w:rsidRPr="00D473C9">
        <w:rPr>
          <w:b/>
          <w:sz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D85CCF1" w14:textId="77777777" w:rsidR="00D63655" w:rsidRDefault="00D63655">
      <w:pPr>
        <w:ind w:firstLine="708"/>
        <w:outlineLvl w:val="1"/>
        <w:rPr>
          <w:b/>
          <w:sz w:val="28"/>
          <w:highlight w:val="yellow"/>
        </w:rPr>
      </w:pPr>
    </w:p>
    <w:p w14:paraId="17143921" w14:textId="72699BB1" w:rsidR="00E61460" w:rsidRPr="001635A3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Pr="0089786B">
        <w:rPr>
          <w:sz w:val="28"/>
        </w:rPr>
        <w:t xml:space="preserve">сельского поселения </w:t>
      </w:r>
      <w:r w:rsidR="00D473C9">
        <w:rPr>
          <w:sz w:val="28"/>
        </w:rPr>
        <w:t xml:space="preserve">Богдановка </w:t>
      </w:r>
      <w:r w:rsidR="00D473C9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муниципального района Кинельский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области, ПОСТАНОВЛЯЕТ:</w:t>
      </w:r>
    </w:p>
    <w:p w14:paraId="1F7FE5C6" w14:textId="77777777" w:rsidR="00016A69" w:rsidRPr="00016A69" w:rsidRDefault="00E61460" w:rsidP="00016A69">
      <w:pPr>
        <w:pStyle w:val="aff2"/>
        <w:numPr>
          <w:ilvl w:val="0"/>
          <w:numId w:val="7"/>
        </w:numPr>
        <w:shd w:val="clear" w:color="auto" w:fill="FFFFFF"/>
        <w:spacing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6A69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Утвердить</w:t>
      </w:r>
      <w:r w:rsidRPr="00016A69">
        <w:rPr>
          <w:rFonts w:ascii="Times New Roman" w:hAnsi="Times New Roman"/>
          <w:sz w:val="28"/>
          <w:szCs w:val="28"/>
        </w:rPr>
        <w:t xml:space="preserve"> </w:t>
      </w:r>
      <w:r w:rsidRPr="00016A6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Pr="00016A6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473C9" w:rsidRPr="00016A69">
        <w:rPr>
          <w:rFonts w:ascii="Times New Roman" w:hAnsi="Times New Roman"/>
          <w:sz w:val="28"/>
          <w:szCs w:val="28"/>
        </w:rPr>
        <w:t>Богдановка</w:t>
      </w:r>
      <w:r w:rsidRPr="00016A69">
        <w:rPr>
          <w:rFonts w:ascii="Times New Roman" w:hAnsi="Times New Roman"/>
          <w:sz w:val="28"/>
          <w:szCs w:val="28"/>
        </w:rPr>
        <w:t xml:space="preserve"> </w:t>
      </w:r>
      <w:r w:rsidR="00D473C9" w:rsidRPr="00016A69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муниципального района Кинель</w:t>
      </w:r>
      <w:r w:rsidRPr="00016A69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ский Самарской области в пределах полномочий, установленных законодательством Российской Федерации» </w:t>
      </w:r>
      <w:r w:rsidRPr="00016A69">
        <w:rPr>
          <w:rFonts w:ascii="Times New Roman" w:eastAsia="Calibri" w:hAnsi="Times New Roman"/>
          <w:sz w:val="28"/>
          <w:szCs w:val="28"/>
          <w:lang w:eastAsia="en-US"/>
        </w:rPr>
        <w:t>(прилагается).</w:t>
      </w:r>
    </w:p>
    <w:p w14:paraId="311C9FAA" w14:textId="77777777" w:rsidR="00016A69" w:rsidRPr="00016A69" w:rsidRDefault="00E61460" w:rsidP="00016A69">
      <w:pPr>
        <w:pStyle w:val="aff2"/>
        <w:numPr>
          <w:ilvl w:val="0"/>
          <w:numId w:val="7"/>
        </w:numPr>
        <w:shd w:val="clear" w:color="auto" w:fill="FFFFFF"/>
        <w:spacing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6A69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lastRenderedPageBreak/>
        <w:t>Настоящее постановление вступает в силу со дня его официального опубликования.</w:t>
      </w:r>
    </w:p>
    <w:p w14:paraId="61493DE1" w14:textId="77777777" w:rsidR="00016A69" w:rsidRPr="00016A69" w:rsidRDefault="002E6DEE" w:rsidP="00016A69">
      <w:pPr>
        <w:pStyle w:val="aff2"/>
        <w:numPr>
          <w:ilvl w:val="0"/>
          <w:numId w:val="7"/>
        </w:numPr>
        <w:shd w:val="clear" w:color="auto" w:fill="FFFFFF"/>
        <w:spacing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6A69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Опубликовать настоящее постановление в газете «Вестник Богдановки»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hyperlink r:id="rId8" w:history="1">
        <w:r w:rsidRPr="00016A69">
          <w:rPr>
            <w:rStyle w:val="a8"/>
            <w:rFonts w:ascii="Times New Roman" w:eastAsia="Arial Unicode MS" w:hAnsi="Times New Roman"/>
            <w:kern w:val="1"/>
            <w:sz w:val="28"/>
            <w:szCs w:val="28"/>
            <w:lang w:val="en-US" w:eastAsia="hi-IN" w:bidi="hi-IN"/>
          </w:rPr>
          <w:t>www</w:t>
        </w:r>
        <w:r w:rsidRPr="00016A69">
          <w:rPr>
            <w:rStyle w:val="a8"/>
            <w:rFonts w:ascii="Times New Roman" w:eastAsia="Arial Unicode MS" w:hAnsi="Times New Roman"/>
            <w:kern w:val="1"/>
            <w:sz w:val="28"/>
            <w:szCs w:val="28"/>
            <w:lang w:eastAsia="hi-IN" w:bidi="hi-IN"/>
          </w:rPr>
          <w:t>.</w:t>
        </w:r>
        <w:r w:rsidRPr="00016A69">
          <w:rPr>
            <w:rStyle w:val="a8"/>
            <w:rFonts w:ascii="Times New Roman" w:eastAsia="Arial Unicode MS" w:hAnsi="Times New Roman"/>
            <w:kern w:val="1"/>
            <w:sz w:val="28"/>
            <w:szCs w:val="28"/>
            <w:lang w:val="en-US" w:eastAsia="hi-IN" w:bidi="hi-IN"/>
          </w:rPr>
          <w:t>kinel</w:t>
        </w:r>
        <w:r w:rsidRPr="00016A69">
          <w:rPr>
            <w:rStyle w:val="a8"/>
            <w:rFonts w:ascii="Times New Roman" w:eastAsia="Arial Unicode MS" w:hAnsi="Times New Roman"/>
            <w:kern w:val="1"/>
            <w:sz w:val="28"/>
            <w:szCs w:val="28"/>
            <w:lang w:eastAsia="hi-IN" w:bidi="hi-IN"/>
          </w:rPr>
          <w:t>.</w:t>
        </w:r>
        <w:r w:rsidRPr="00016A69">
          <w:rPr>
            <w:rStyle w:val="a8"/>
            <w:rFonts w:ascii="Times New Roman" w:eastAsia="Arial Unicode MS" w:hAnsi="Times New Roman"/>
            <w:kern w:val="1"/>
            <w:sz w:val="28"/>
            <w:szCs w:val="28"/>
            <w:lang w:val="en-US" w:eastAsia="hi-IN" w:bidi="hi-IN"/>
          </w:rPr>
          <w:t>ru</w:t>
        </w:r>
      </w:hyperlink>
      <w:r w:rsidRPr="00016A69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) в подразделе «Сельское поселение Богдановка» раздела «Нормативные правовые акты сельских поселений».</w:t>
      </w:r>
    </w:p>
    <w:p w14:paraId="004B84DE" w14:textId="783340C8" w:rsidR="00E61460" w:rsidRPr="00016A69" w:rsidRDefault="00E61460" w:rsidP="00016A69">
      <w:pPr>
        <w:pStyle w:val="aff2"/>
        <w:numPr>
          <w:ilvl w:val="0"/>
          <w:numId w:val="7"/>
        </w:numPr>
        <w:shd w:val="clear" w:color="auto" w:fill="FFFFFF"/>
        <w:spacing w:line="360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6A69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Контроль за исполнением настоящего постановления оставляю за собой.</w:t>
      </w:r>
    </w:p>
    <w:p w14:paraId="06E86D1E" w14:textId="77777777"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14:paraId="6E9FF03D" w14:textId="69E2AB42" w:rsidR="00E61460" w:rsidRDefault="00E61460">
      <w:pPr>
        <w:ind w:firstLine="708"/>
        <w:outlineLvl w:val="1"/>
        <w:rPr>
          <w:b/>
          <w:sz w:val="28"/>
          <w:highlight w:val="yellow"/>
        </w:rPr>
      </w:pPr>
    </w:p>
    <w:p w14:paraId="37D0FACA" w14:textId="77777777" w:rsidR="00016A69" w:rsidRDefault="00016A69">
      <w:pPr>
        <w:ind w:firstLine="708"/>
        <w:outlineLvl w:val="1"/>
        <w:rPr>
          <w:b/>
          <w:sz w:val="28"/>
          <w:highlight w:val="yellow"/>
        </w:rPr>
      </w:pPr>
      <w:bookmarkStart w:id="0" w:name="_GoBack"/>
      <w:bookmarkEnd w:id="0"/>
    </w:p>
    <w:tbl>
      <w:tblPr>
        <w:tblW w:w="1009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5550"/>
        <w:gridCol w:w="1547"/>
        <w:gridCol w:w="2998"/>
      </w:tblGrid>
      <w:tr w:rsidR="002E6DEE" w:rsidRPr="00F26D55" w14:paraId="2FF1240C" w14:textId="77777777" w:rsidTr="0024409A">
        <w:trPr>
          <w:trHeight w:val="23"/>
        </w:trPr>
        <w:tc>
          <w:tcPr>
            <w:tcW w:w="5550" w:type="dxa"/>
            <w:shd w:val="clear" w:color="auto" w:fill="auto"/>
            <w:vAlign w:val="center"/>
          </w:tcPr>
          <w:p w14:paraId="0F39E1C3" w14:textId="77777777" w:rsidR="002E6DEE" w:rsidRPr="0036490F" w:rsidRDefault="002E6DEE" w:rsidP="0024409A">
            <w:pPr>
              <w:rPr>
                <w:rFonts w:ascii="Times New Roman" w:hAnsi="Times New Roman" w:cs="Times New Roman CYR"/>
                <w:bCs/>
                <w:sz w:val="28"/>
              </w:rPr>
            </w:pPr>
            <w:r w:rsidRPr="0036490F">
              <w:rPr>
                <w:rFonts w:ascii="Times New Roman" w:hAnsi="Times New Roman" w:cs="Times New Roman CYR"/>
                <w:bCs/>
                <w:sz w:val="28"/>
              </w:rPr>
              <w:t>Глав</w:t>
            </w:r>
            <w:r>
              <w:rPr>
                <w:rFonts w:ascii="Times New Roman" w:hAnsi="Times New Roman" w:cs="Times New Roman CYR"/>
                <w:bCs/>
                <w:sz w:val="28"/>
              </w:rPr>
              <w:t>а</w:t>
            </w:r>
            <w:r w:rsidRPr="0036490F">
              <w:rPr>
                <w:rFonts w:ascii="Times New Roman" w:hAnsi="Times New Roman" w:cs="Times New Roman CYR"/>
                <w:bCs/>
                <w:sz w:val="28"/>
              </w:rPr>
              <w:t xml:space="preserve"> сельского поселения </w:t>
            </w:r>
          </w:p>
          <w:p w14:paraId="3A96B5D4" w14:textId="77777777" w:rsidR="002E6DEE" w:rsidRPr="00F26D55" w:rsidRDefault="002E6DEE" w:rsidP="0024409A">
            <w:pPr>
              <w:rPr>
                <w:rFonts w:ascii="Times New Roman" w:hAnsi="Times New Roman"/>
                <w:bCs/>
              </w:rPr>
            </w:pPr>
            <w:r w:rsidRPr="0036490F">
              <w:rPr>
                <w:rFonts w:ascii="Times New Roman" w:hAnsi="Times New Roman" w:cs="Times New Roman CYR"/>
                <w:bCs/>
                <w:sz w:val="28"/>
              </w:rPr>
              <w:t xml:space="preserve">Богдановка </w:t>
            </w:r>
          </w:p>
        </w:tc>
        <w:tc>
          <w:tcPr>
            <w:tcW w:w="1547" w:type="dxa"/>
            <w:shd w:val="clear" w:color="auto" w:fill="auto"/>
          </w:tcPr>
          <w:p w14:paraId="42CA6480" w14:textId="77777777" w:rsidR="002E6DEE" w:rsidRPr="00F26D55" w:rsidRDefault="002E6DEE" w:rsidP="0024409A">
            <w:pPr>
              <w:snapToGrid w:val="0"/>
              <w:rPr>
                <w:rFonts w:ascii="Times New Roman" w:hAnsi="Times New Roman" w:cs="Calibri"/>
                <w:bCs/>
                <w:sz w:val="22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697E5E36" w14:textId="77777777" w:rsidR="002E6DEE" w:rsidRPr="00F26D55" w:rsidRDefault="002E6DEE" w:rsidP="0024409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 CYR"/>
                <w:bCs/>
                <w:sz w:val="28"/>
              </w:rPr>
              <w:t>С.П. Кортиков</w:t>
            </w:r>
          </w:p>
        </w:tc>
      </w:tr>
    </w:tbl>
    <w:p w14:paraId="1DAEDB30" w14:textId="3F09E7F0" w:rsidR="00E61460" w:rsidRDefault="00E61460">
      <w:pPr>
        <w:ind w:firstLine="708"/>
        <w:outlineLvl w:val="1"/>
        <w:rPr>
          <w:b/>
          <w:sz w:val="28"/>
          <w:highlight w:val="yellow"/>
        </w:rPr>
      </w:pPr>
    </w:p>
    <w:p w14:paraId="7A13B98D" w14:textId="77777777" w:rsidR="00E61460" w:rsidRDefault="00E61460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14:paraId="61C24E7B" w14:textId="77777777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7649B30D" w14:textId="49E9506F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к постановлению </w:t>
      </w:r>
      <w:r w:rsidR="00C6353A" w:rsidRPr="00940C5E">
        <w:rPr>
          <w:rFonts w:ascii="Times New Roman" w:hAnsi="Times New Roman"/>
          <w:sz w:val="24"/>
          <w:szCs w:val="24"/>
        </w:rPr>
        <w:t>А</w:t>
      </w:r>
      <w:r w:rsidRPr="00940C5E">
        <w:rPr>
          <w:rFonts w:ascii="Times New Roman" w:hAnsi="Times New Roman"/>
          <w:sz w:val="24"/>
          <w:szCs w:val="24"/>
        </w:rPr>
        <w:t>дминистрации</w:t>
      </w:r>
    </w:p>
    <w:p w14:paraId="0466E8EC" w14:textId="59A8CEC6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E6DEE">
        <w:rPr>
          <w:rFonts w:ascii="Times New Roman" w:hAnsi="Times New Roman"/>
          <w:sz w:val="24"/>
          <w:szCs w:val="24"/>
        </w:rPr>
        <w:t>Богдановка</w:t>
      </w:r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7B024820" w14:textId="7120687B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муниц</w:t>
      </w:r>
      <w:r w:rsidR="002E6DEE">
        <w:rPr>
          <w:rFonts w:ascii="Times New Roman" w:hAnsi="Times New Roman"/>
          <w:sz w:val="24"/>
          <w:szCs w:val="24"/>
        </w:rPr>
        <w:t>ипального района Кинель</w:t>
      </w:r>
      <w:r w:rsidRPr="00940C5E">
        <w:rPr>
          <w:rFonts w:ascii="Times New Roman" w:hAnsi="Times New Roman"/>
          <w:sz w:val="24"/>
          <w:szCs w:val="24"/>
        </w:rPr>
        <w:t xml:space="preserve">ский </w:t>
      </w:r>
    </w:p>
    <w:p w14:paraId="2195DBC7" w14:textId="77777777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Самарской области</w:t>
      </w:r>
    </w:p>
    <w:p w14:paraId="55C699DF" w14:textId="28B26BC5" w:rsidR="006F745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</w:t>
      </w:r>
      <w:r w:rsidR="00EA5E1E" w:rsidRPr="00940C5E">
        <w:rPr>
          <w:rFonts w:ascii="Times New Roman" w:hAnsi="Times New Roman"/>
          <w:sz w:val="24"/>
          <w:szCs w:val="24"/>
        </w:rPr>
        <w:t>О</w:t>
      </w:r>
      <w:r w:rsidRPr="00940C5E">
        <w:rPr>
          <w:rFonts w:ascii="Times New Roman" w:hAnsi="Times New Roman"/>
          <w:sz w:val="24"/>
          <w:szCs w:val="24"/>
        </w:rPr>
        <w:t>т</w:t>
      </w:r>
      <w:r w:rsidR="00EA5E1E" w:rsidRPr="00940C5E">
        <w:rPr>
          <w:rFonts w:ascii="Times New Roman" w:hAnsi="Times New Roman"/>
          <w:sz w:val="24"/>
          <w:szCs w:val="24"/>
        </w:rPr>
        <w:t xml:space="preserve"> </w:t>
      </w:r>
      <w:r w:rsidR="0024409A">
        <w:rPr>
          <w:rFonts w:ascii="Times New Roman" w:hAnsi="Times New Roman"/>
          <w:sz w:val="24"/>
          <w:szCs w:val="24"/>
        </w:rPr>
        <w:t>«02</w:t>
      </w:r>
      <w:r w:rsidR="002E6DEE">
        <w:rPr>
          <w:rFonts w:ascii="Times New Roman" w:hAnsi="Times New Roman"/>
          <w:sz w:val="24"/>
          <w:szCs w:val="24"/>
        </w:rPr>
        <w:t>»</w:t>
      </w:r>
      <w:r w:rsidR="0024409A">
        <w:rPr>
          <w:rFonts w:ascii="Times New Roman" w:hAnsi="Times New Roman"/>
          <w:sz w:val="24"/>
          <w:szCs w:val="24"/>
        </w:rPr>
        <w:t xml:space="preserve"> февраля 2024 г. №14</w:t>
      </w:r>
    </w:p>
    <w:p w14:paraId="327B7B2B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630E16F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C453DBC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14:paraId="16FD45CB" w14:textId="69A98349" w:rsidR="00E61460" w:rsidRPr="00940C5E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«Организация газоснабжения населения в границах сельского поселения </w:t>
      </w:r>
      <w:r w:rsidR="002E6DEE">
        <w:rPr>
          <w:rFonts w:ascii="Times New Roman" w:hAnsi="Times New Roman"/>
          <w:sz w:val="24"/>
          <w:szCs w:val="24"/>
        </w:rPr>
        <w:t>Богда</w:t>
      </w:r>
      <w:r w:rsidR="00C6353A" w:rsidRPr="00940C5E">
        <w:rPr>
          <w:rFonts w:ascii="Times New Roman" w:hAnsi="Times New Roman"/>
          <w:sz w:val="24"/>
          <w:szCs w:val="24"/>
        </w:rPr>
        <w:t>новка</w:t>
      </w:r>
      <w:r w:rsidR="002E6DEE">
        <w:rPr>
          <w:rFonts w:ascii="Times New Roman" w:hAnsi="Times New Roman"/>
          <w:sz w:val="24"/>
          <w:szCs w:val="24"/>
        </w:rPr>
        <w:t xml:space="preserve"> муниципального района Кинель</w:t>
      </w:r>
      <w:r w:rsidRPr="00940C5E">
        <w:rPr>
          <w:rFonts w:ascii="Times New Roman" w:hAnsi="Times New Roman"/>
          <w:sz w:val="24"/>
          <w:szCs w:val="24"/>
        </w:rPr>
        <w:t>ский Самарской области в пределах полномочий, установленных законодательством Российской Федерации»</w:t>
      </w:r>
    </w:p>
    <w:p w14:paraId="0D6B3180" w14:textId="77777777" w:rsidR="00E61460" w:rsidRPr="00940C5E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6B84110" w14:textId="77777777" w:rsidR="00FC446F" w:rsidRPr="00940C5E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I. ОБЩИЕ ПОЛОЖЕНИЯ</w:t>
      </w:r>
    </w:p>
    <w:p w14:paraId="65A4A534" w14:textId="77777777" w:rsidR="00FC446F" w:rsidRPr="00940C5E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862A40A" w14:textId="77777777" w:rsidR="00FC446F" w:rsidRPr="00940C5E" w:rsidRDefault="00875093" w:rsidP="009D5350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14:paraId="7B3BFFE7" w14:textId="529B7F70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940C5E"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2E6DEE">
        <w:rPr>
          <w:rFonts w:ascii="Times New Roman" w:hAnsi="Times New Roman"/>
          <w:color w:val="auto"/>
          <w:sz w:val="24"/>
          <w:szCs w:val="24"/>
        </w:rPr>
        <w:t>Богдановка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2E6DEE">
        <w:rPr>
          <w:rFonts w:ascii="Times New Roman" w:hAnsi="Times New Roman"/>
          <w:color w:val="auto"/>
          <w:sz w:val="24"/>
          <w:szCs w:val="24"/>
        </w:rPr>
        <w:t>Кинель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ский </w:t>
      </w:r>
      <w:r w:rsidRPr="00940C5E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пределах полномочий, установленных законодательством Российской Федерации</w:t>
      </w:r>
      <w:bookmarkEnd w:id="1"/>
      <w:r w:rsidRPr="00940C5E"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2E6DEE">
        <w:rPr>
          <w:rFonts w:ascii="Times New Roman" w:hAnsi="Times New Roman"/>
          <w:color w:val="auto"/>
          <w:sz w:val="24"/>
          <w:szCs w:val="24"/>
        </w:rPr>
        <w:t>Богдановка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2E6DEE">
        <w:rPr>
          <w:rFonts w:ascii="Times New Roman" w:hAnsi="Times New Roman"/>
          <w:color w:val="auto"/>
          <w:sz w:val="24"/>
          <w:szCs w:val="24"/>
        </w:rPr>
        <w:t>Кинель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>ский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(далее – Муниципальн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ое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в пределах полномочий, установленных законодательством Российской Федерации (далее – муниципальная услуга). </w:t>
      </w:r>
    </w:p>
    <w:p w14:paraId="47D52CE4" w14:textId="2FEDD56C" w:rsidR="004F76D7" w:rsidRPr="00940C5E" w:rsidRDefault="00875093" w:rsidP="00F17FC5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="00947F14" w:rsidRPr="00940C5E"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E6DEE">
        <w:rPr>
          <w:rFonts w:ascii="Times New Roman" w:hAnsi="Times New Roman"/>
          <w:color w:val="auto"/>
          <w:sz w:val="24"/>
          <w:szCs w:val="24"/>
        </w:rPr>
        <w:t xml:space="preserve"> Кинельс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кий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с  администрацией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2E6DEE">
        <w:rPr>
          <w:rFonts w:ascii="Times New Roman" w:hAnsi="Times New Roman"/>
          <w:color w:val="auto"/>
          <w:sz w:val="24"/>
          <w:szCs w:val="24"/>
        </w:rPr>
        <w:t>Богдановка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2E6DEE">
        <w:rPr>
          <w:rFonts w:ascii="Times New Roman" w:hAnsi="Times New Roman"/>
          <w:color w:val="auto"/>
          <w:sz w:val="24"/>
          <w:szCs w:val="24"/>
        </w:rPr>
        <w:t>Кинель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>ский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с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1DF3" w:rsidRPr="00940C5E"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сопровождения заявок и договоров на догазификацию населения в границах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2E6DEE">
        <w:rPr>
          <w:rFonts w:ascii="Times New Roman" w:hAnsi="Times New Roman"/>
          <w:color w:val="auto"/>
          <w:sz w:val="24"/>
          <w:szCs w:val="24"/>
        </w:rPr>
        <w:t xml:space="preserve"> Кинель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>ский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Комиссия) с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их должностными лицами, региональным оператором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газификации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 xml:space="preserve"> (далее – региональный </w:t>
      </w:r>
      <w:r w:rsidR="00843DF6" w:rsidRPr="00940C5E">
        <w:rPr>
          <w:rFonts w:ascii="Times New Roman" w:hAnsi="Times New Roman"/>
          <w:color w:val="auto"/>
          <w:sz w:val="24"/>
          <w:szCs w:val="24"/>
        </w:rPr>
        <w:t>оператор</w:t>
      </w:r>
      <w:r w:rsidRPr="00940C5E">
        <w:rPr>
          <w:rFonts w:ascii="Times New Roman" w:hAnsi="Times New Roman"/>
          <w:color w:val="auto"/>
          <w:sz w:val="24"/>
          <w:szCs w:val="24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940C5E" w:rsidRDefault="00875093" w:rsidP="004F76D7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 xml:space="preserve">, в части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приема заяв</w:t>
      </w:r>
      <w:r w:rsidR="005C6F0A" w:rsidRPr="00940C5E">
        <w:rPr>
          <w:rFonts w:ascii="Times New Roman" w:hAnsi="Times New Roman"/>
          <w:iCs/>
          <w:color w:val="auto"/>
          <w:sz w:val="24"/>
          <w:szCs w:val="24"/>
        </w:rPr>
        <w:t>ления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физических лиц и формирования пакета документов </w:t>
      </w:r>
      <w:r w:rsidRPr="00940C5E">
        <w:rPr>
          <w:rFonts w:ascii="Times New Roman" w:hAnsi="Times New Roman"/>
          <w:color w:val="auto"/>
          <w:sz w:val="24"/>
          <w:szCs w:val="24"/>
        </w:rPr>
        <w:t>в целях заключения</w:t>
      </w:r>
      <w:r w:rsidR="0070386D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комплексного </w:t>
      </w:r>
      <w:r w:rsidR="004E6077" w:rsidRPr="00940C5E">
        <w:rPr>
          <w:rFonts w:ascii="Times New Roman" w:hAnsi="Times New Roman"/>
          <w:sz w:val="24"/>
          <w:szCs w:val="24"/>
        </w:rPr>
        <w:t>договора поставки газа</w:t>
      </w:r>
      <w:r w:rsidR="00BB1BA4" w:rsidRPr="00940C5E">
        <w:rPr>
          <w:rFonts w:ascii="Times New Roman" w:hAnsi="Times New Roman"/>
          <w:sz w:val="24"/>
          <w:szCs w:val="24"/>
        </w:rPr>
        <w:t xml:space="preserve">, </w:t>
      </w:r>
      <w:r w:rsidR="004E6077" w:rsidRPr="00940C5E">
        <w:rPr>
          <w:rFonts w:ascii="Times New Roman" w:hAnsi="Times New Roman"/>
          <w:sz w:val="24"/>
          <w:szCs w:val="24"/>
        </w:rPr>
        <w:t xml:space="preserve">включающего обязательство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940C5E">
        <w:rPr>
          <w:rFonts w:ascii="Times New Roman" w:hAnsi="Times New Roman"/>
          <w:color w:val="auto"/>
          <w:sz w:val="24"/>
          <w:szCs w:val="24"/>
        </w:rPr>
        <w:t>газового оборудован</w:t>
      </w:r>
      <w:r w:rsidR="004A70B1" w:rsidRPr="00940C5E">
        <w:rPr>
          <w:rFonts w:ascii="Times New Roman" w:hAnsi="Times New Roman"/>
          <w:color w:val="auto"/>
          <w:sz w:val="24"/>
          <w:szCs w:val="24"/>
        </w:rPr>
        <w:t>ия (далее - к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>омплексный договор поставки газа)</w:t>
      </w:r>
      <w:r w:rsidR="00D94F49" w:rsidRPr="00940C5E">
        <w:rPr>
          <w:rFonts w:ascii="Times New Roman" w:hAnsi="Times New Roman"/>
          <w:color w:val="auto"/>
          <w:sz w:val="24"/>
          <w:szCs w:val="24"/>
        </w:rPr>
        <w:t xml:space="preserve">, или договора о подключении (технологическом присоединении) газоиспользующего </w:t>
      </w:r>
      <w:r w:rsidR="00D94F49" w:rsidRPr="00940C5E">
        <w:rPr>
          <w:rFonts w:ascii="Times New Roman" w:hAnsi="Times New Roman"/>
          <w:sz w:val="24"/>
          <w:szCs w:val="24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</w:t>
      </w:r>
      <w:r w:rsidR="004F76D7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 учетом положений:</w:t>
      </w:r>
    </w:p>
    <w:p w14:paraId="1038C29C" w14:textId="53600611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Федерального закона от 31.03.1999 № 69-ФЗ «О газоснабжении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Российской Федерации»;</w:t>
      </w:r>
    </w:p>
    <w:p w14:paraId="6C8E8C59" w14:textId="2A881EB8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06.10.200</w:t>
      </w:r>
      <w:r w:rsidR="002E6DEE">
        <w:rPr>
          <w:rFonts w:ascii="Times New Roman" w:hAnsi="Times New Roman"/>
          <w:sz w:val="24"/>
          <w:szCs w:val="24"/>
        </w:rPr>
        <w:t xml:space="preserve">3 № 131-ФЗ (ред. от 06.02.2023) </w:t>
      </w:r>
      <w:r w:rsidRPr="00940C5E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52F35" w:rsidRPr="00940C5E">
        <w:rPr>
          <w:rFonts w:ascii="Times New Roman" w:hAnsi="Times New Roman"/>
          <w:sz w:val="24"/>
          <w:szCs w:val="24"/>
        </w:rPr>
        <w:t>;</w:t>
      </w:r>
    </w:p>
    <w:p w14:paraId="33AB1C95" w14:textId="77777777" w:rsidR="00D52F35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4674497C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14:paraId="7633ED37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08C6D29B" w:rsidR="00FC446F" w:rsidRPr="00940C5E" w:rsidRDefault="00D52F35" w:rsidP="00EB08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="004E6077" w:rsidRPr="00940C5E">
        <w:rPr>
          <w:rFonts w:ascii="Times New Roman" w:hAnsi="Times New Roman"/>
          <w:sz w:val="24"/>
          <w:szCs w:val="24"/>
        </w:rPr>
        <w:t>ства Российской Федерации от 21.07.</w:t>
      </w:r>
      <w:r w:rsidR="00875093" w:rsidRPr="00940C5E">
        <w:rPr>
          <w:rFonts w:ascii="Times New Roman" w:hAnsi="Times New Roman"/>
          <w:sz w:val="24"/>
          <w:szCs w:val="24"/>
        </w:rPr>
        <w:t>2008</w:t>
      </w:r>
      <w:r w:rsidR="004E6077" w:rsidRPr="00940C5E">
        <w:rPr>
          <w:rFonts w:ascii="Times New Roman" w:hAnsi="Times New Roman"/>
          <w:sz w:val="24"/>
          <w:szCs w:val="24"/>
        </w:rPr>
        <w:t xml:space="preserve"> </w:t>
      </w:r>
      <w:r w:rsidR="00EB088F" w:rsidRPr="00940C5E">
        <w:rPr>
          <w:rFonts w:ascii="Times New Roman" w:hAnsi="Times New Roman"/>
          <w:sz w:val="24"/>
          <w:szCs w:val="24"/>
        </w:rPr>
        <w:t xml:space="preserve">               </w:t>
      </w:r>
      <w:r w:rsidR="00875093" w:rsidRPr="00940C5E">
        <w:rPr>
          <w:rFonts w:ascii="Times New Roman" w:hAnsi="Times New Roman"/>
          <w:sz w:val="24"/>
          <w:szCs w:val="24"/>
        </w:rPr>
        <w:t>№ 549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порядке поставки газа для обеспечения коммунально-бытовых нужд граждан»;</w:t>
      </w:r>
    </w:p>
    <w:p w14:paraId="0E8FD0EA" w14:textId="100BF311" w:rsidR="00FC446F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</w:t>
      </w:r>
      <w:r w:rsidR="004E6077" w:rsidRPr="00940C5E">
        <w:rPr>
          <w:rFonts w:ascii="Times New Roman" w:hAnsi="Times New Roman"/>
          <w:sz w:val="24"/>
          <w:szCs w:val="24"/>
        </w:rPr>
        <w:t xml:space="preserve"> Российской Федерации от 14.05.</w:t>
      </w:r>
      <w:r w:rsidR="00875093" w:rsidRPr="00940C5E">
        <w:rPr>
          <w:rFonts w:ascii="Times New Roman" w:hAnsi="Times New Roman"/>
          <w:sz w:val="24"/>
          <w:szCs w:val="24"/>
        </w:rPr>
        <w:t xml:space="preserve">2013 </w:t>
      </w:r>
      <w:r w:rsidR="00EB088F" w:rsidRPr="00940C5E">
        <w:rPr>
          <w:rFonts w:ascii="Times New Roman" w:hAnsi="Times New Roman"/>
          <w:sz w:val="24"/>
          <w:szCs w:val="24"/>
        </w:rPr>
        <w:t xml:space="preserve">                </w:t>
      </w:r>
      <w:r w:rsidR="00875093" w:rsidRPr="00940C5E">
        <w:rPr>
          <w:rFonts w:ascii="Times New Roman" w:hAnsi="Times New Roman"/>
          <w:sz w:val="24"/>
          <w:szCs w:val="24"/>
        </w:rPr>
        <w:t>№ 410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мерах по обеспечению безопасности при использовании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содержании внутридомового и внутриквартирного газового оборудования»;</w:t>
      </w:r>
    </w:p>
    <w:p w14:paraId="3E4E54DC" w14:textId="3A6EA005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29.12.</w:t>
      </w:r>
      <w:r w:rsidR="00875093" w:rsidRPr="00940C5E">
        <w:rPr>
          <w:rFonts w:ascii="Times New Roman" w:hAnsi="Times New Roman"/>
          <w:sz w:val="24"/>
          <w:szCs w:val="24"/>
        </w:rPr>
        <w:t xml:space="preserve">2000 </w:t>
      </w:r>
      <w:r w:rsidR="00EB088F" w:rsidRPr="00940C5E">
        <w:rPr>
          <w:rFonts w:ascii="Times New Roman" w:hAnsi="Times New Roman"/>
          <w:sz w:val="24"/>
          <w:szCs w:val="24"/>
        </w:rPr>
        <w:t xml:space="preserve">                 </w:t>
      </w:r>
      <w:r w:rsidR="00875093" w:rsidRPr="00940C5E">
        <w:rPr>
          <w:rFonts w:ascii="Times New Roman" w:hAnsi="Times New Roman"/>
          <w:sz w:val="24"/>
          <w:szCs w:val="24"/>
        </w:rPr>
        <w:t>№ 1021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14:paraId="5E1A4A12" w14:textId="3A2FA368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 РФ от 13.09.2021 № 1547 «Об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59692E49" w:rsidR="00FC446F" w:rsidRPr="00940C5E" w:rsidRDefault="00D52F35" w:rsidP="002E78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 xml:space="preserve">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38C5E264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 xml:space="preserve">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1549 «О внесении изменений в некоторые акты Правительства Российской Федерации»;</w:t>
      </w:r>
    </w:p>
    <w:p w14:paraId="10E960C8" w14:textId="236F01EC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</w:t>
      </w:r>
      <w:r w:rsidRPr="00940C5E">
        <w:rPr>
          <w:rFonts w:ascii="Times New Roman" w:hAnsi="Times New Roman"/>
          <w:sz w:val="24"/>
          <w:szCs w:val="24"/>
        </w:rPr>
        <w:t xml:space="preserve">тва Российской Федерации от 13.09.2021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940C5E">
        <w:rPr>
          <w:rFonts w:ascii="Times New Roman" w:hAnsi="Times New Roman"/>
          <w:sz w:val="24"/>
          <w:szCs w:val="24"/>
        </w:rPr>
        <w:t>ромышленных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иных организаций»;</w:t>
      </w:r>
    </w:p>
    <w:p w14:paraId="64328A55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14:paraId="75AD89BD" w14:textId="18D0E02C" w:rsidR="00611A7E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940C5E">
        <w:rPr>
          <w:rFonts w:ascii="Times New Roman" w:hAnsi="Times New Roman"/>
          <w:sz w:val="24"/>
          <w:szCs w:val="24"/>
        </w:rPr>
        <w:t>;</w:t>
      </w:r>
    </w:p>
    <w:p w14:paraId="729792CA" w14:textId="77777777" w:rsidR="00947F14" w:rsidRPr="00940C5E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Положения о постоянно действующей Комиссии</w:t>
      </w:r>
      <w:r w:rsidR="00723EB1"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33BDC032" w14:textId="23129DFF" w:rsidR="00FC446F" w:rsidRPr="00940C5E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положениями законодательства в сфере регулирования газоснабжения.</w:t>
      </w:r>
    </w:p>
    <w:p w14:paraId="241D8BF1" w14:textId="77777777" w:rsidR="00611A7E" w:rsidRPr="00940C5E" w:rsidRDefault="00611A7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830367" w14:textId="77777777" w:rsidR="00FC446F" w:rsidRPr="00940C5E" w:rsidRDefault="00875093" w:rsidP="00942419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lastRenderedPageBreak/>
        <w:t>1.2. Круг заявителей</w:t>
      </w:r>
    </w:p>
    <w:p w14:paraId="6A264A9A" w14:textId="25498929" w:rsidR="00FC446F" w:rsidRPr="00940C5E" w:rsidRDefault="00875093" w:rsidP="00D36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</w:t>
      </w:r>
      <w:r w:rsidR="003C1E3C" w:rsidRPr="00940C5E">
        <w:rPr>
          <w:rFonts w:ascii="Times New Roman" w:hAnsi="Times New Roman"/>
          <w:sz w:val="24"/>
          <w:szCs w:val="24"/>
        </w:rPr>
        <w:t>может выступать</w:t>
      </w:r>
      <w:r w:rsidRPr="00940C5E">
        <w:rPr>
          <w:rFonts w:ascii="Times New Roman" w:hAnsi="Times New Roman"/>
          <w:sz w:val="24"/>
          <w:szCs w:val="24"/>
        </w:rPr>
        <w:t xml:space="preserve"> физическое лицо, </w:t>
      </w:r>
      <w:r w:rsidR="003C1E3C" w:rsidRPr="00940C5E">
        <w:rPr>
          <w:rFonts w:ascii="Times New Roman" w:hAnsi="Times New Roman"/>
          <w:sz w:val="24"/>
          <w:szCs w:val="24"/>
        </w:rPr>
        <w:t>которому на</w:t>
      </w:r>
      <w:r w:rsidRPr="00940C5E">
        <w:rPr>
          <w:rFonts w:ascii="Times New Roman" w:hAnsi="Times New Roman"/>
          <w:sz w:val="24"/>
          <w:szCs w:val="24"/>
        </w:rPr>
        <w:t xml:space="preserve"> праве собственности или ином предусмотренном законом праве принадлежит домовладение</w:t>
      </w:r>
      <w:r w:rsidR="0083714C" w:rsidRPr="00940C5E">
        <w:rPr>
          <w:rFonts w:ascii="Times New Roman" w:hAnsi="Times New Roman"/>
          <w:sz w:val="24"/>
          <w:szCs w:val="24"/>
        </w:rPr>
        <w:t xml:space="preserve"> и земельный участок, на котором находится домовладение</w:t>
      </w:r>
      <w:r w:rsidRPr="00940C5E">
        <w:rPr>
          <w:rFonts w:ascii="Times New Roman" w:hAnsi="Times New Roman"/>
          <w:sz w:val="24"/>
          <w:szCs w:val="24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940C5E">
        <w:rPr>
          <w:rFonts w:ascii="Times New Roman" w:hAnsi="Times New Roman"/>
          <w:sz w:val="24"/>
          <w:szCs w:val="24"/>
        </w:rPr>
        <w:t>.</w:t>
      </w:r>
    </w:p>
    <w:p w14:paraId="5A08DB06" w14:textId="424D5360" w:rsidR="00FC446F" w:rsidRPr="00940C5E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1.2.2. </w:t>
      </w:r>
      <w:r w:rsidR="00875093" w:rsidRPr="00940C5E">
        <w:rPr>
          <w:rFonts w:ascii="Times New Roman" w:hAnsi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20C7504B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2FCDFB" w14:textId="77777777" w:rsidR="00FF7E43" w:rsidRPr="00940C5E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60224B" w14:textId="77777777" w:rsidR="00FC446F" w:rsidRPr="00940C5E" w:rsidRDefault="00875093" w:rsidP="00EB088F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7B13B4AE" w:rsidR="001E6DD0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официальных сайтах Уполномоченного органа,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1E6DD0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(далее – сеть «Интернет»);</w:t>
      </w:r>
      <w:r w:rsidR="001E6DD0" w:rsidRPr="00940C5E">
        <w:rPr>
          <w:rFonts w:ascii="Times New Roman" w:hAnsi="Times New Roman"/>
          <w:sz w:val="24"/>
          <w:szCs w:val="24"/>
        </w:rPr>
        <w:t xml:space="preserve"> </w:t>
      </w:r>
    </w:p>
    <w:p w14:paraId="5D183A0B" w14:textId="37B062CE" w:rsidR="00FC446F" w:rsidRPr="00940C5E" w:rsidRDefault="00EB088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</w:t>
      </w:r>
      <w:r w:rsidR="001E6DD0" w:rsidRPr="00940C5E">
        <w:rPr>
          <w:rFonts w:ascii="Times New Roman" w:hAnsi="Times New Roman"/>
          <w:sz w:val="24"/>
          <w:szCs w:val="24"/>
        </w:rPr>
        <w:t xml:space="preserve"> портале «Мои документы» Самарской области;</w:t>
      </w:r>
    </w:p>
    <w:p w14:paraId="0577925D" w14:textId="6BB6C594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940C5E">
        <w:rPr>
          <w:rFonts w:ascii="Times New Roman" w:hAnsi="Times New Roman"/>
          <w:sz w:val="24"/>
          <w:szCs w:val="24"/>
        </w:rPr>
        <w:t xml:space="preserve"> (</w:t>
      </w:r>
      <w:ins w:id="2" w:author="Чернова Анна Владимировна" w:date="2023-05-16T14:26:00Z">
        <w:r w:rsidR="00806998" w:rsidRPr="00940C5E">
          <w:rPr>
            <w:rFonts w:ascii="Times New Roman" w:hAnsi="Times New Roman"/>
            <w:sz w:val="24"/>
            <w:szCs w:val="24"/>
          </w:rPr>
          <w:t>https://</w:t>
        </w:r>
      </w:ins>
      <w:hyperlink r:id="rId9" w:history="1">
        <w:r w:rsidR="001E6DD0" w:rsidRPr="00940C5E">
          <w:rPr>
            <w:rStyle w:val="a8"/>
            <w:rFonts w:ascii="Times New Roman" w:hAnsi="Times New Roman"/>
            <w:sz w:val="24"/>
            <w:szCs w:val="24"/>
          </w:rPr>
          <w:t>www.gosuslugi.ru</w:t>
        </w:r>
      </w:hyperlink>
      <w:r w:rsidR="001E6DD0" w:rsidRPr="00940C5E">
        <w:rPr>
          <w:rFonts w:ascii="Times New Roman" w:hAnsi="Times New Roman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муниципальных услуг (функций)» (далее – федеральный реестр);</w:t>
      </w:r>
    </w:p>
    <w:p w14:paraId="5736AF82" w14:textId="673C4DFC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940C5E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1E6DD0" w:rsidRPr="00940C5E">
          <w:rPr>
            <w:rStyle w:val="a8"/>
            <w:rFonts w:ascii="Times New Roman" w:hAnsi="Times New Roman"/>
            <w:sz w:val="24"/>
            <w:szCs w:val="24"/>
          </w:rPr>
          <w:t>https://gosuslugi.samregion.ru</w:t>
        </w:r>
      </w:hyperlink>
      <w:r w:rsidR="001E6DD0" w:rsidRPr="00940C5E">
        <w:rPr>
          <w:rFonts w:ascii="Times New Roman" w:hAnsi="Times New Roman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 xml:space="preserve"> (далее </w:t>
      </w:r>
      <w:ins w:id="3" w:author="Чернова Анна Владимировна" w:date="2023-05-16T14:05:00Z">
        <w:r w:rsidR="004A277B" w:rsidRPr="00940C5E">
          <w:rPr>
            <w:rFonts w:ascii="Times New Roman" w:hAnsi="Times New Roman"/>
            <w:sz w:val="24"/>
            <w:szCs w:val="24"/>
          </w:rPr>
          <w:t>–</w:t>
        </w:r>
      </w:ins>
      <w:del w:id="4" w:author="Чернова Анна Владимировна" w:date="2023-05-16T14:05:00Z">
        <w:r w:rsidRPr="00940C5E" w:rsidDel="004A277B">
          <w:rPr>
            <w:rFonts w:ascii="Times New Roman" w:hAnsi="Times New Roman"/>
            <w:sz w:val="24"/>
            <w:szCs w:val="24"/>
          </w:rPr>
          <w:delText>-</w:delText>
        </w:r>
      </w:del>
      <w:r w:rsidRPr="00940C5E">
        <w:rPr>
          <w:rFonts w:ascii="Times New Roman" w:hAnsi="Times New Roman"/>
          <w:sz w:val="24"/>
          <w:szCs w:val="24"/>
        </w:rPr>
        <w:t xml:space="preserve"> региональный портал)</w:t>
      </w:r>
      <w:r w:rsidR="0057626E" w:rsidRPr="00940C5E">
        <w:rPr>
          <w:rFonts w:ascii="Times New Roman" w:hAnsi="Times New Roman"/>
          <w:sz w:val="24"/>
          <w:szCs w:val="24"/>
        </w:rPr>
        <w:t xml:space="preserve">; </w:t>
      </w:r>
    </w:p>
    <w:p w14:paraId="67F7F121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14:paraId="16C55BFF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40C5E"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 w:rsidRPr="00940C5E"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14:paraId="2C66F478" w14:textId="1D6BFBD1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940C5E">
        <w:rPr>
          <w:rFonts w:ascii="Times New Roman" w:hAnsi="Times New Roman"/>
          <w:sz w:val="24"/>
          <w:szCs w:val="24"/>
        </w:rPr>
        <w:t>нт</w:t>
      </w:r>
      <w:r w:rsidR="0057626E" w:rsidRPr="00940C5E">
        <w:rPr>
          <w:rFonts w:ascii="Times New Roman" w:hAnsi="Times New Roman"/>
          <w:sz w:val="24"/>
          <w:szCs w:val="24"/>
        </w:rPr>
        <w:t>ернет», в федеральном реестре</w:t>
      </w:r>
      <w:r w:rsidR="00F04559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размещается информация:</w:t>
      </w:r>
    </w:p>
    <w:p w14:paraId="04BD673B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14:paraId="3D996C6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1.3.3. На едином портале, региональном портале размещаются:</w:t>
      </w:r>
    </w:p>
    <w:p w14:paraId="41E03648" w14:textId="1F7FE66F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1)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</w:t>
      </w:r>
      <w:r w:rsidR="00875093" w:rsidRPr="00940C5E">
        <w:rPr>
          <w:rFonts w:ascii="Times New Roman" w:hAnsi="Times New Roman"/>
          <w:sz w:val="24"/>
          <w:szCs w:val="24"/>
        </w:rPr>
        <w:t>руг заявителей;</w:t>
      </w:r>
    </w:p>
    <w:p w14:paraId="01D4EEF0" w14:textId="7E3804DA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с</w:t>
      </w:r>
      <w:r w:rsidR="00875093" w:rsidRPr="00940C5E">
        <w:rPr>
          <w:rFonts w:ascii="Times New Roman" w:hAnsi="Times New Roman"/>
          <w:sz w:val="24"/>
          <w:szCs w:val="24"/>
        </w:rPr>
        <w:t>рок предоставления муниципальной услуги;</w:t>
      </w:r>
    </w:p>
    <w:p w14:paraId="60DF302C" w14:textId="2FDCA238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</w:t>
      </w:r>
      <w:r w:rsidR="00875093" w:rsidRPr="00940C5E">
        <w:rPr>
          <w:rFonts w:ascii="Times New Roman" w:hAnsi="Times New Roman"/>
          <w:sz w:val="24"/>
          <w:szCs w:val="24"/>
        </w:rPr>
        <w:t>тоимость предоставления муниципальной услуги и порядок оплаты;</w:t>
      </w:r>
    </w:p>
    <w:p w14:paraId="6D47F0A9" w14:textId="6C2B536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5) р</w:t>
      </w:r>
      <w:r w:rsidR="00875093" w:rsidRPr="00940C5E">
        <w:rPr>
          <w:rFonts w:ascii="Times New Roman" w:hAnsi="Times New Roman"/>
          <w:sz w:val="24"/>
          <w:szCs w:val="24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6)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7) и</w:t>
      </w:r>
      <w:r w:rsidR="00875093" w:rsidRPr="00940C5E">
        <w:rPr>
          <w:rFonts w:ascii="Times New Roman" w:hAnsi="Times New Roman"/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ходе предоставления муниципальной услуги;</w:t>
      </w:r>
    </w:p>
    <w:p w14:paraId="7164613F" w14:textId="32DA674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8) о</w:t>
      </w:r>
      <w:r w:rsidR="00875093" w:rsidRPr="00940C5E">
        <w:rPr>
          <w:rFonts w:ascii="Times New Roman" w:hAnsi="Times New Roman"/>
          <w:sz w:val="24"/>
          <w:szCs w:val="24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14:paraId="46B5B95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14:paraId="079BECF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14:paraId="03DE90F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14:paraId="0C6BB696" w14:textId="77777777"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14:paraId="1B485915" w14:textId="77777777"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справочные телефоны МФЦ, по которым </w:t>
      </w:r>
      <w:r w:rsidR="001D5A2D" w:rsidRPr="00940C5E">
        <w:rPr>
          <w:rFonts w:ascii="Times New Roman" w:hAnsi="Times New Roman"/>
          <w:sz w:val="24"/>
          <w:szCs w:val="24"/>
        </w:rPr>
        <w:t>можно получить консультацию по порядку предоставления услуги;</w:t>
      </w:r>
    </w:p>
    <w:p w14:paraId="418E4422" w14:textId="77777777"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адрес электронной почты;</w:t>
      </w:r>
    </w:p>
    <w:p w14:paraId="09D8AD76" w14:textId="77777777"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Pr="00940C5E" w:rsidRDefault="001D5A2D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14:paraId="3FDE55BE" w14:textId="784DD6B1" w:rsidR="001E6DD0" w:rsidRPr="00940C5E" w:rsidRDefault="001E6DD0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1.3.6. </w:t>
      </w:r>
      <w:r w:rsidR="001D5A2D" w:rsidRPr="00940C5E"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940C5E">
        <w:rPr>
          <w:rFonts w:ascii="Times New Roman" w:hAnsi="Times New Roman"/>
          <w:sz w:val="24"/>
          <w:szCs w:val="24"/>
        </w:rPr>
        <w:t>Реестр</w:t>
      </w:r>
      <w:r w:rsidR="001D5A2D" w:rsidRPr="00940C5E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</w:p>
    <w:p w14:paraId="4F8C263A" w14:textId="77777777" w:rsidR="00FC446F" w:rsidRPr="00940C5E" w:rsidRDefault="00FC446F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14:paraId="4EA34E7E" w14:textId="77777777" w:rsidR="00FC446F" w:rsidRPr="00940C5E" w:rsidRDefault="00875093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14:paraId="7FB8844D" w14:textId="77777777" w:rsidR="00841142" w:rsidRPr="00940C5E" w:rsidRDefault="00841142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6A07264A" w14:textId="77777777"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2.1.</w:t>
      </w:r>
      <w:r w:rsidRPr="00940C5E"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14:paraId="2F54E204" w14:textId="52242265" w:rsidR="00FC446F" w:rsidRPr="00940C5E" w:rsidRDefault="00875093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Организация газоснабжения населения в границах </w:t>
      </w:r>
      <w:r w:rsidR="00FB5932">
        <w:rPr>
          <w:rFonts w:ascii="Times New Roman" w:hAnsi="Times New Roman"/>
          <w:color w:val="auto"/>
          <w:sz w:val="24"/>
          <w:szCs w:val="24"/>
        </w:rPr>
        <w:t>сельского поселения</w:t>
      </w:r>
      <w:r w:rsidR="00FB5932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932">
        <w:rPr>
          <w:rFonts w:ascii="Times New Roman" w:hAnsi="Times New Roman"/>
          <w:color w:val="auto"/>
          <w:sz w:val="24"/>
          <w:szCs w:val="24"/>
        </w:rPr>
        <w:t>Богдановка</w:t>
      </w:r>
      <w:r w:rsidR="00FB5932"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r w:rsidR="00FB5932">
        <w:rPr>
          <w:rFonts w:ascii="Times New Roman" w:hAnsi="Times New Roman"/>
          <w:color w:val="auto"/>
          <w:sz w:val="24"/>
          <w:szCs w:val="24"/>
        </w:rPr>
        <w:t>Кинель</w:t>
      </w:r>
      <w:r w:rsidR="00FB5932" w:rsidRPr="00940C5E">
        <w:rPr>
          <w:rFonts w:ascii="Times New Roman" w:hAnsi="Times New Roman"/>
          <w:color w:val="auto"/>
          <w:sz w:val="24"/>
          <w:szCs w:val="24"/>
        </w:rPr>
        <w:t>ский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F01546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</w:t>
      </w:r>
      <w:r w:rsidRPr="00940C5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Российской Федерации</w:t>
      </w:r>
      <w:r w:rsidR="00841142" w:rsidRPr="00940C5E">
        <w:rPr>
          <w:rFonts w:ascii="Times New Roman" w:hAnsi="Times New Roman"/>
          <w:sz w:val="24"/>
          <w:szCs w:val="24"/>
        </w:rPr>
        <w:t>,</w:t>
      </w:r>
      <w:r w:rsidR="009B5EB6" w:rsidRPr="00940C5E">
        <w:rPr>
          <w:rFonts w:ascii="Times New Roman" w:hAnsi="Times New Roman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 w:rsidR="009B5EB6" w:rsidRPr="00940C5E"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lastRenderedPageBreak/>
        <w:t>ремонт внутридомового 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666F73F7" w14:textId="77777777" w:rsidR="00FC446F" w:rsidRPr="00940C5E" w:rsidRDefault="00FC446F">
      <w:pPr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3479B179" w14:textId="77777777" w:rsidR="001A5425" w:rsidRPr="00940C5E" w:rsidRDefault="001A5425" w:rsidP="009D57B0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5CC0B3A1" w14:textId="77777777" w:rsidR="00FC446F" w:rsidRPr="00940C5E" w:rsidRDefault="00875093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14:paraId="67B80CB7" w14:textId="3D358EB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FB5932">
        <w:rPr>
          <w:rFonts w:ascii="Times New Roman" w:hAnsi="Times New Roman"/>
          <w:color w:val="auto"/>
          <w:sz w:val="24"/>
          <w:szCs w:val="24"/>
        </w:rPr>
        <w:t xml:space="preserve"> Кинельск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>ий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9B5EB6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</w:t>
      </w:r>
      <w:r w:rsidR="00F01546" w:rsidRPr="00940C5E">
        <w:rPr>
          <w:rFonts w:ascii="Times New Roman" w:hAnsi="Times New Roman"/>
          <w:sz w:val="24"/>
          <w:szCs w:val="24"/>
        </w:rPr>
        <w:t xml:space="preserve">т </w:t>
      </w:r>
      <w:r w:rsidRPr="00940C5E">
        <w:rPr>
          <w:rFonts w:ascii="Times New Roman" w:hAnsi="Times New Roman"/>
          <w:sz w:val="24"/>
          <w:szCs w:val="24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МФЦ осуществляет взаимодействие с:</w:t>
      </w:r>
    </w:p>
    <w:p w14:paraId="39C37B3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14:paraId="1B5A8110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14:paraId="7A16105C" w14:textId="77777777" w:rsidR="00FC446F" w:rsidRPr="00940C5E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</w:t>
      </w:r>
      <w:r w:rsidR="00875093" w:rsidRPr="00940C5E">
        <w:rPr>
          <w:rFonts w:ascii="Times New Roman" w:hAnsi="Times New Roman"/>
          <w:sz w:val="24"/>
          <w:szCs w:val="24"/>
        </w:rPr>
        <w:t>;</w:t>
      </w:r>
    </w:p>
    <w:p w14:paraId="3B7E998D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14:paraId="02D58115" w14:textId="11388FAE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Администрацией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932">
        <w:rPr>
          <w:rFonts w:ascii="Times New Roman" w:hAnsi="Times New Roman"/>
          <w:color w:val="auto"/>
          <w:sz w:val="24"/>
          <w:szCs w:val="24"/>
        </w:rPr>
        <w:t>Кинель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>ский</w:t>
      </w:r>
      <w:r w:rsidRPr="00940C5E">
        <w:rPr>
          <w:rFonts w:ascii="Times New Roman" w:hAnsi="Times New Roman"/>
          <w:sz w:val="24"/>
          <w:szCs w:val="24"/>
        </w:rPr>
        <w:t xml:space="preserve"> Самарской области,</w:t>
      </w:r>
    </w:p>
    <w:p w14:paraId="2676FA5D" w14:textId="2F9AB38E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рег</w:t>
      </w:r>
      <w:r w:rsidR="00FF7E43" w:rsidRPr="00940C5E">
        <w:rPr>
          <w:rFonts w:ascii="Times New Roman" w:hAnsi="Times New Roman"/>
          <w:sz w:val="24"/>
          <w:szCs w:val="24"/>
        </w:rPr>
        <w:t>иональным оператором</w:t>
      </w:r>
      <w:r w:rsidRPr="00940C5E">
        <w:rPr>
          <w:rFonts w:ascii="Times New Roman" w:hAnsi="Times New Roman"/>
          <w:sz w:val="24"/>
          <w:szCs w:val="24"/>
        </w:rPr>
        <w:t xml:space="preserve">; </w:t>
      </w:r>
    </w:p>
    <w:p w14:paraId="3D6F9242" w14:textId="77777777" w:rsidR="00FC446F" w:rsidRPr="00940C5E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газоснабжающими организациями</w:t>
      </w:r>
      <w:r w:rsidR="00D32777" w:rsidRPr="00940C5E">
        <w:rPr>
          <w:rFonts w:ascii="Times New Roman" w:hAnsi="Times New Roman"/>
          <w:sz w:val="24"/>
          <w:szCs w:val="24"/>
        </w:rPr>
        <w:t>;</w:t>
      </w:r>
    </w:p>
    <w:p w14:paraId="1BCEBE68" w14:textId="00BB310A" w:rsidR="009B5EB6" w:rsidRPr="00940C5E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Комиссией</w:t>
      </w:r>
      <w:r w:rsidR="00801E4F" w:rsidRPr="00940C5E">
        <w:rPr>
          <w:rFonts w:ascii="Times New Roman" w:hAnsi="Times New Roman"/>
          <w:bCs/>
          <w:color w:val="auto"/>
          <w:sz w:val="24"/>
          <w:szCs w:val="24"/>
        </w:rPr>
        <w:t>;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7C4ACAF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иными </w:t>
      </w:r>
      <w:r w:rsidR="0053311C" w:rsidRPr="00940C5E">
        <w:rPr>
          <w:rFonts w:ascii="Times New Roman" w:hAnsi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="00D32777" w:rsidRPr="00940C5E">
        <w:rPr>
          <w:rFonts w:ascii="Times New Roman" w:hAnsi="Times New Roman"/>
          <w:sz w:val="24"/>
          <w:szCs w:val="24"/>
        </w:rPr>
        <w:t>организациями</w:t>
      </w:r>
      <w:r w:rsidR="009556C8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при необходимости.</w:t>
      </w:r>
    </w:p>
    <w:p w14:paraId="5C59292A" w14:textId="1652092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14:paraId="730B146D" w14:textId="77777777" w:rsidR="007A18F8" w:rsidRPr="00940C5E" w:rsidRDefault="007A18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8D1C61" w14:textId="77777777"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2.3.</w:t>
      </w:r>
      <w:r w:rsidRPr="00940C5E"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14:paraId="3786933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14:paraId="2A5C27DA" w14:textId="68C519C9" w:rsidR="009B5EB6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</w:t>
      </w:r>
      <w:r w:rsidR="00AD5CE0" w:rsidRPr="00940C5E">
        <w:rPr>
          <w:rFonts w:ascii="Times New Roman" w:hAnsi="Times New Roman"/>
          <w:sz w:val="24"/>
          <w:szCs w:val="24"/>
        </w:rPr>
        <w:t>х для организации газоснабжения</w:t>
      </w:r>
      <w:r w:rsidR="009B5EB6" w:rsidRPr="00940C5E">
        <w:rPr>
          <w:rFonts w:ascii="Times New Roman" w:hAnsi="Times New Roman"/>
          <w:sz w:val="24"/>
          <w:szCs w:val="24"/>
        </w:rPr>
        <w:t xml:space="preserve"> региональному оператору;</w:t>
      </w:r>
    </w:p>
    <w:p w14:paraId="1B296791" w14:textId="5CE72B59" w:rsidR="00FC446F" w:rsidRPr="00940C5E" w:rsidRDefault="0084114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</w:t>
      </w:r>
      <w:r w:rsidR="009B5EB6" w:rsidRPr="00940C5E">
        <w:rPr>
          <w:rFonts w:ascii="Times New Roman" w:hAnsi="Times New Roman"/>
          <w:sz w:val="24"/>
          <w:szCs w:val="24"/>
        </w:rPr>
        <w:t>ведомление заявителя о принятии заявки и пакета документов региональным оператором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="009B5EB6" w:rsidRPr="00940C5E">
        <w:rPr>
          <w:rFonts w:ascii="Times New Roman" w:hAnsi="Times New Roman"/>
          <w:b/>
          <w:sz w:val="24"/>
          <w:szCs w:val="24"/>
        </w:rPr>
        <w:t xml:space="preserve"> </w:t>
      </w:r>
      <w:r w:rsidR="007A18F8" w:rsidRPr="00940C5E"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E76E225" w14:textId="77777777"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CE6F52" w14:textId="77777777" w:rsidR="00FC446F" w:rsidRPr="00940C5E" w:rsidRDefault="00875093" w:rsidP="00E138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14:paraId="77917A5F" w14:textId="198AD07C" w:rsidR="00FC446F" w:rsidRPr="00940C5E" w:rsidRDefault="00875093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2.4.1.</w:t>
      </w:r>
      <w:r w:rsidR="002E173C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МФЦ административных действий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по формированию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направлению межведомственных запросов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и передач</w:t>
      </w:r>
      <w:r w:rsidR="00A21D1E" w:rsidRPr="00940C5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определены в разделе 3 настоящего административного регламента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 не может превышать 8 рабочих дней с</w:t>
      </w:r>
      <w:r w:rsidR="00F17FC5" w:rsidRPr="00940C5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МФЦ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1089B2" w14:textId="2B76CA3A"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470-р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Об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589-р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1072-р </w:t>
      </w:r>
      <w:r w:rsidR="00FF7E4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(далее региональная программа газификации),  определяется региональной программой газификации.</w:t>
      </w:r>
    </w:p>
    <w:p w14:paraId="4C7F3CD1" w14:textId="7EFA8B6F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</w:t>
      </w:r>
      <w:r w:rsidR="00A8727C" w:rsidRPr="00940C5E">
        <w:rPr>
          <w:rFonts w:ascii="Times New Roman" w:hAnsi="Times New Roman"/>
          <w:sz w:val="24"/>
          <w:szCs w:val="24"/>
        </w:rPr>
        <w:t>газоснабжения домовладений</w:t>
      </w:r>
      <w:r w:rsidRPr="00940C5E">
        <w:rPr>
          <w:rFonts w:ascii="Times New Roman" w:hAnsi="Times New Roman"/>
          <w:sz w:val="24"/>
          <w:szCs w:val="24"/>
        </w:rPr>
        <w:t xml:space="preserve"> в отношении домовладения, которое отсутствует в региональной программе </w:t>
      </w:r>
      <w:r w:rsidR="00A8727C" w:rsidRPr="00940C5E">
        <w:rPr>
          <w:rFonts w:ascii="Times New Roman" w:hAnsi="Times New Roman"/>
          <w:sz w:val="24"/>
          <w:szCs w:val="24"/>
        </w:rPr>
        <w:t>газификации, определяется</w:t>
      </w:r>
      <w:r w:rsidRPr="00940C5E">
        <w:rPr>
          <w:rFonts w:ascii="Times New Roman" w:hAnsi="Times New Roman"/>
          <w:sz w:val="24"/>
          <w:szCs w:val="24"/>
        </w:rPr>
        <w:t xml:space="preserve"> с учетом положений федерального законодательства.</w:t>
      </w:r>
    </w:p>
    <w:p w14:paraId="484CFEE2" w14:textId="77777777" w:rsidR="00FC446F" w:rsidRPr="00940C5E" w:rsidRDefault="00FC446F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4CDAFF97" w14:textId="77777777"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2A2D05" w:rsidRPr="00940C5E">
        <w:rPr>
          <w:rFonts w:ascii="Times New Roman" w:hAnsi="Times New Roman"/>
          <w:sz w:val="24"/>
          <w:szCs w:val="24"/>
        </w:rPr>
        <w:t>.</w:t>
      </w:r>
    </w:p>
    <w:p w14:paraId="468FA769" w14:textId="77777777"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7F042867"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Постановление Правительств</w:t>
      </w:r>
      <w:r w:rsidR="0024409A">
        <w:rPr>
          <w:rFonts w:ascii="Times New Roman" w:hAnsi="Times New Roman"/>
          <w:color w:val="auto"/>
          <w:sz w:val="24"/>
          <w:szCs w:val="24"/>
        </w:rPr>
        <w:t xml:space="preserve">а РФ от 13 сентября 2021 № 1547 </w:t>
      </w:r>
      <w:r w:rsidRPr="00940C5E">
        <w:rPr>
          <w:rFonts w:ascii="Times New Roman" w:hAnsi="Times New Roman"/>
          <w:color w:val="auto"/>
          <w:sz w:val="24"/>
          <w:szCs w:val="24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сетям газораспределения и о признании утратившими силу некоторых актов Прави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>тельства Российской Федерации».</w:t>
      </w:r>
    </w:p>
    <w:p w14:paraId="3C5A5998" w14:textId="77777777" w:rsidR="008471C2" w:rsidRPr="00940C5E" w:rsidRDefault="008471C2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1CF5B2" w14:textId="77777777"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2.6.1. С целью предоставления муниципальной услуги заявитель (представитель </w:t>
      </w:r>
      <w:r w:rsidR="00A8727C" w:rsidRPr="00940C5E">
        <w:rPr>
          <w:rFonts w:ascii="Times New Roman" w:hAnsi="Times New Roman"/>
          <w:sz w:val="24"/>
          <w:szCs w:val="24"/>
        </w:rPr>
        <w:t>заявителя) представляет</w:t>
      </w:r>
      <w:r w:rsidRPr="00940C5E">
        <w:rPr>
          <w:rFonts w:ascii="Times New Roman" w:hAnsi="Times New Roman"/>
          <w:sz w:val="24"/>
          <w:szCs w:val="24"/>
        </w:rPr>
        <w:t xml:space="preserve"> в МФЦ:</w:t>
      </w:r>
    </w:p>
    <w:p w14:paraId="5BBC1992" w14:textId="2E894FED" w:rsidR="00FC446F" w:rsidRPr="00940C5E" w:rsidRDefault="0024409A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875093" w:rsidRPr="00940C5E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DE660A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(</w:t>
      </w:r>
      <w:r w:rsidR="00DE660A" w:rsidRPr="00940C5E">
        <w:rPr>
          <w:rFonts w:ascii="Times New Roman" w:hAnsi="Times New Roman"/>
          <w:color w:val="auto"/>
          <w:sz w:val="24"/>
          <w:szCs w:val="24"/>
        </w:rPr>
        <w:t>заявку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 по форме в соответствии с приложением</w:t>
      </w:r>
      <w:r w:rsidR="004D2244" w:rsidRPr="00940C5E">
        <w:rPr>
          <w:rFonts w:ascii="Times New Roman" w:hAnsi="Times New Roman"/>
          <w:color w:val="auto"/>
          <w:sz w:val="24"/>
          <w:szCs w:val="24"/>
        </w:rPr>
        <w:t xml:space="preserve"> №1</w:t>
      </w:r>
      <w:r w:rsidR="00875093" w:rsidRPr="00940C5E">
        <w:rPr>
          <w:rFonts w:ascii="Times New Roman" w:hAnsi="Times New Roman"/>
          <w:sz w:val="24"/>
          <w:szCs w:val="24"/>
        </w:rPr>
        <w:t xml:space="preserve">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 xml:space="preserve">административному регламенту (далее </w:t>
      </w:r>
      <w:ins w:id="5" w:author="Чернова Анна Владимировна" w:date="2023-05-16T14:15:00Z">
        <w:r w:rsidR="00C32288" w:rsidRPr="00940C5E">
          <w:rPr>
            <w:rFonts w:ascii="Times New Roman" w:hAnsi="Times New Roman"/>
            <w:sz w:val="24"/>
            <w:szCs w:val="24"/>
          </w:rPr>
          <w:t>–</w:t>
        </w:r>
      </w:ins>
      <w:del w:id="6" w:author="Чернова Анна Владимировна" w:date="2023-05-16T14:15:00Z">
        <w:r w:rsidR="00AD5CE0" w:rsidRPr="00940C5E" w:rsidDel="00C32288">
          <w:rPr>
            <w:rFonts w:ascii="Times New Roman" w:hAnsi="Times New Roman"/>
            <w:sz w:val="24"/>
            <w:szCs w:val="24"/>
          </w:rPr>
          <w:delText>-</w:delText>
        </w:r>
      </w:del>
      <w:r w:rsidR="00AD5CE0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заявление);</w:t>
      </w:r>
    </w:p>
    <w:p w14:paraId="2CB47901" w14:textId="43AB9C9F" w:rsidR="00A21D1E" w:rsidRPr="00940C5E" w:rsidRDefault="0057626E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940C5E">
        <w:rPr>
          <w:rFonts w:ascii="Times New Roman" w:hAnsi="Times New Roman"/>
          <w:sz w:val="24"/>
          <w:szCs w:val="24"/>
        </w:rPr>
        <w:t>при</w:t>
      </w:r>
      <w:r w:rsidR="00F04559" w:rsidRPr="00940C5E">
        <w:rPr>
          <w:rFonts w:ascii="Times New Roman" w:hAnsi="Times New Roman"/>
          <w:sz w:val="24"/>
          <w:szCs w:val="24"/>
        </w:rPr>
        <w:t xml:space="preserve"> его</w:t>
      </w:r>
      <w:r w:rsidR="008C3944" w:rsidRPr="00940C5E">
        <w:rPr>
          <w:rFonts w:ascii="Times New Roman" w:hAnsi="Times New Roman"/>
          <w:sz w:val="24"/>
          <w:szCs w:val="24"/>
        </w:rPr>
        <w:t xml:space="preserve"> наличии</w:t>
      </w:r>
      <w:r w:rsidRPr="00940C5E">
        <w:rPr>
          <w:rFonts w:ascii="Times New Roman" w:hAnsi="Times New Roman"/>
          <w:sz w:val="24"/>
          <w:szCs w:val="24"/>
        </w:rPr>
        <w:t>)</w:t>
      </w:r>
      <w:r w:rsidR="00A21D1E" w:rsidRPr="00940C5E">
        <w:rPr>
          <w:rFonts w:ascii="Times New Roman" w:hAnsi="Times New Roman"/>
          <w:sz w:val="24"/>
          <w:szCs w:val="24"/>
        </w:rPr>
        <w:t>;</w:t>
      </w:r>
    </w:p>
    <w:p w14:paraId="2B3EF465" w14:textId="01655360" w:rsidR="00FC446F" w:rsidRPr="00940C5E" w:rsidRDefault="00875093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 w:rsidRPr="00940C5E">
        <w:rPr>
          <w:rFonts w:ascii="Times New Roman" w:hAnsi="Times New Roman"/>
          <w:sz w:val="24"/>
          <w:szCs w:val="24"/>
        </w:rPr>
        <w:br/>
        <w:t xml:space="preserve">не зарегистрировано </w:t>
      </w:r>
      <w:r w:rsidR="003C1E3C" w:rsidRPr="00940C5E">
        <w:rPr>
          <w:rFonts w:ascii="Times New Roman" w:hAnsi="Times New Roman"/>
          <w:sz w:val="24"/>
          <w:szCs w:val="24"/>
        </w:rPr>
        <w:t>в Един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государственн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реестр</w:t>
      </w:r>
      <w:r w:rsidR="00FF7E43" w:rsidRPr="00940C5E">
        <w:rPr>
          <w:rFonts w:ascii="Times New Roman" w:hAnsi="Times New Roman"/>
          <w:sz w:val="24"/>
          <w:szCs w:val="24"/>
        </w:rPr>
        <w:t>е</w:t>
      </w:r>
      <w:r w:rsidRPr="00940C5E">
        <w:rPr>
          <w:rFonts w:ascii="Times New Roman" w:hAnsi="Times New Roman"/>
          <w:sz w:val="24"/>
          <w:szCs w:val="24"/>
        </w:rPr>
        <w:t xml:space="preserve"> недвижимости (далее</w:t>
      </w:r>
      <w:del w:id="7" w:author="Чернова Анна Владимировна" w:date="2023-05-16T14:15:00Z">
        <w:r w:rsidRPr="00940C5E" w:rsidDel="00480744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C32288" w:rsidRPr="00940C5E">
        <w:rPr>
          <w:rFonts w:ascii="Times New Roman" w:hAnsi="Times New Roman"/>
          <w:sz w:val="24"/>
          <w:szCs w:val="24"/>
        </w:rPr>
        <w:t xml:space="preserve">– </w:t>
      </w:r>
      <w:r w:rsidRPr="00940C5E">
        <w:rPr>
          <w:rFonts w:ascii="Times New Roman" w:hAnsi="Times New Roman"/>
          <w:sz w:val="24"/>
          <w:szCs w:val="24"/>
        </w:rPr>
        <w:t>ЕГРН)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14:paraId="293286C2" w14:textId="3A1C8822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</w:t>
      </w:r>
      <w:r w:rsidR="00A8727C" w:rsidRPr="00940C5E">
        <w:rPr>
          <w:rFonts w:ascii="Times New Roman" w:hAnsi="Times New Roman"/>
          <w:sz w:val="24"/>
          <w:szCs w:val="24"/>
        </w:rPr>
        <w:t>участок не</w:t>
      </w:r>
      <w:r w:rsidRPr="00940C5E">
        <w:rPr>
          <w:rFonts w:ascii="Times New Roman" w:hAnsi="Times New Roman"/>
          <w:sz w:val="24"/>
          <w:szCs w:val="24"/>
        </w:rPr>
        <w:t xml:space="preserve"> зарегистрировано в ЕГРН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</w:t>
      </w:r>
      <w:r w:rsidR="00A8727C" w:rsidRPr="00940C5E">
        <w:rPr>
          <w:rFonts w:ascii="Times New Roman" w:hAnsi="Times New Roman"/>
          <w:sz w:val="24"/>
          <w:szCs w:val="24"/>
        </w:rPr>
        <w:t>заявителем предоставляется</w:t>
      </w:r>
      <w:r w:rsidRPr="00940C5E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участок, на котором расположено домовладение.</w:t>
      </w:r>
    </w:p>
    <w:p w14:paraId="218D8089" w14:textId="77777777" w:rsidR="00A21D1E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940C5E">
        <w:rPr>
          <w:rFonts w:ascii="Times New Roman" w:hAnsi="Times New Roman"/>
          <w:sz w:val="24"/>
          <w:szCs w:val="24"/>
        </w:rPr>
        <w:t xml:space="preserve"> </w:t>
      </w:r>
    </w:p>
    <w:p w14:paraId="4DF2B544" w14:textId="59A8A90A" w:rsidR="00FC446F" w:rsidRPr="00940C5E" w:rsidRDefault="00942419">
      <w:pPr>
        <w:pStyle w:val="af3"/>
        <w:spacing w:after="0"/>
        <w:ind w:firstLine="709"/>
        <w:contextualSpacing/>
        <w:jc w:val="both"/>
        <w:rPr>
          <w:szCs w:val="24"/>
        </w:rPr>
      </w:pPr>
      <w:r w:rsidRPr="00940C5E">
        <w:rPr>
          <w:szCs w:val="24"/>
        </w:rPr>
        <w:t xml:space="preserve">2.6.4. </w:t>
      </w:r>
      <w:r w:rsidR="00875093" w:rsidRPr="00940C5E"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8" w:author="Чернова Анна Владимировна" w:date="2023-05-16T14:15:00Z">
        <w:r w:rsidR="00C2594E" w:rsidRPr="00940C5E">
          <w:rPr>
            <w:szCs w:val="24"/>
          </w:rPr>
          <w:t>,</w:t>
        </w:r>
      </w:ins>
      <w:r w:rsidR="00875093" w:rsidRPr="00940C5E">
        <w:rPr>
          <w:szCs w:val="24"/>
        </w:rPr>
        <w:t xml:space="preserve"> формируются при подтверждении учетной записи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 w:rsidR="00875093" w:rsidRPr="00940C5E">
        <w:rPr>
          <w:szCs w:val="24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>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940C5E" w:rsidRDefault="00942419" w:rsidP="002A2D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2.6.5. </w:t>
      </w:r>
      <w:r w:rsidR="00875093" w:rsidRPr="00940C5E">
        <w:rPr>
          <w:rFonts w:ascii="Times New Roman" w:hAnsi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14:paraId="50EC5C8F" w14:textId="77777777" w:rsidR="00C44971" w:rsidRPr="00940C5E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14:paraId="0A248B2C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2.7.1. Документы, которые </w:t>
      </w:r>
      <w:r w:rsidRPr="00940C5E"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возможности) в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документы по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собственной инициативе:</w:t>
      </w:r>
    </w:p>
    <w:p w14:paraId="77D75CE7" w14:textId="6016814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940C5E">
        <w:rPr>
          <w:rFonts w:ascii="Times New Roman" w:hAnsi="Times New Roman"/>
          <w:sz w:val="24"/>
          <w:szCs w:val="24"/>
        </w:rPr>
        <w:t>участок</w:t>
      </w:r>
      <w:r w:rsidR="00FE1A2C" w:rsidRPr="00940C5E">
        <w:rPr>
          <w:rFonts w:ascii="Times New Roman" w:hAnsi="Times New Roman"/>
          <w:sz w:val="24"/>
          <w:szCs w:val="24"/>
        </w:rPr>
        <w:t xml:space="preserve">) </w:t>
      </w:r>
      <w:r w:rsidR="00DE7381" w:rsidRPr="00940C5E">
        <w:rPr>
          <w:rFonts w:ascii="Times New Roman" w:hAnsi="Times New Roman"/>
          <w:sz w:val="24"/>
          <w:szCs w:val="24"/>
        </w:rPr>
        <w:t>содержащую информацию о плане земельного участка и коо</w:t>
      </w:r>
      <w:r w:rsidR="00475CA5" w:rsidRPr="00940C5E">
        <w:rPr>
          <w:rFonts w:ascii="Times New Roman" w:hAnsi="Times New Roman"/>
          <w:sz w:val="24"/>
          <w:szCs w:val="24"/>
        </w:rPr>
        <w:t xml:space="preserve">рдинатах поворотных точек </w:t>
      </w:r>
      <w:r w:rsidR="001A5425" w:rsidRPr="00940C5E">
        <w:rPr>
          <w:rFonts w:ascii="Times New Roman" w:hAnsi="Times New Roman"/>
          <w:sz w:val="24"/>
          <w:szCs w:val="24"/>
        </w:rPr>
        <w:t xml:space="preserve">Х и </w:t>
      </w:r>
      <w:r w:rsidR="001A5425" w:rsidRPr="00940C5E">
        <w:rPr>
          <w:rFonts w:ascii="Times New Roman" w:hAnsi="Times New Roman"/>
          <w:sz w:val="24"/>
          <w:szCs w:val="24"/>
          <w:lang w:val="en-US"/>
        </w:rPr>
        <w:t>Y</w:t>
      </w:r>
      <w:r w:rsidR="00475CA5" w:rsidRPr="00940C5E">
        <w:rPr>
          <w:rFonts w:ascii="Times New Roman" w:hAnsi="Times New Roman"/>
          <w:sz w:val="24"/>
          <w:szCs w:val="24"/>
        </w:rPr>
        <w:t>;</w:t>
      </w:r>
    </w:p>
    <w:p w14:paraId="74EEE369" w14:textId="77777777" w:rsidR="00FC446F" w:rsidRPr="00940C5E" w:rsidRDefault="00DE738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сведения о регистрации</w:t>
      </w:r>
      <w:r w:rsidR="00875093" w:rsidRPr="00940C5E">
        <w:rPr>
          <w:rFonts w:ascii="Times New Roman" w:hAnsi="Times New Roman"/>
          <w:sz w:val="24"/>
          <w:szCs w:val="24"/>
        </w:rPr>
        <w:t xml:space="preserve"> заявителя в системе индивидуального (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14:paraId="0B971A06" w14:textId="77777777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14:paraId="3ECE1ACB" w14:textId="728EF97E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03E6A395" w14:textId="72065AF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421E49B2" w14:textId="78DBDFA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1EFDFED8" w14:textId="261F557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1265B65" w14:textId="402F2B0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078CEAA4" w14:textId="77777777"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124ADA" w14:textId="1B1DB92E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14:paraId="0CCE6CA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14:paraId="662B2C3D" w14:textId="643DBBF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предоставлением муниципальной услуги;</w:t>
      </w:r>
    </w:p>
    <w:p w14:paraId="214D1DBE" w14:textId="2E8C5A9C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соответствии с нормативными правовыми актами Российской Федерации, нормативными </w:t>
      </w:r>
      <w:r w:rsidRPr="00940C5E">
        <w:rPr>
          <w:rFonts w:ascii="Times New Roman" w:hAnsi="Times New Roman"/>
          <w:sz w:val="24"/>
          <w:szCs w:val="24"/>
        </w:rPr>
        <w:lastRenderedPageBreak/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267AC5FC" w14:textId="27CC77CD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предоставлении муниципальной услуги, за исключением случаев, предусмотренных </w:t>
      </w:r>
      <w:hyperlink r:id="rId12" w:history="1">
        <w:r w:rsidRPr="00940C5E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14:paraId="1F2E59DE" w14:textId="0032B9A9"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940C5E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14:paraId="4F0A24B8" w14:textId="6762FE6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6A99EF60"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определение </w:t>
      </w:r>
      <w:r w:rsidR="00875093" w:rsidRPr="00940C5E">
        <w:rPr>
          <w:rFonts w:ascii="Times New Roman" w:hAnsi="Times New Roman"/>
          <w:sz w:val="24"/>
          <w:szCs w:val="24"/>
        </w:rPr>
        <w:t>наличи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57D64327"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выявление </w:t>
      </w:r>
      <w:r w:rsidR="00875093" w:rsidRPr="00940C5E">
        <w:rPr>
          <w:rFonts w:ascii="Times New Roman" w:hAnsi="Times New Roman"/>
          <w:sz w:val="24"/>
          <w:szCs w:val="24"/>
        </w:rPr>
        <w:t>истечени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940C5E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14:paraId="26CBCFDF" w14:textId="77777777" w:rsidR="00942419" w:rsidRPr="00940C5E" w:rsidRDefault="00942419" w:rsidP="002A2D05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73F26D48" w14:textId="77777777" w:rsidR="00942419" w:rsidRPr="00940C5E" w:rsidRDefault="00942419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036A3361" w14:textId="442DFFD4" w:rsidR="00611A7E" w:rsidRPr="00940C5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14:paraId="1C41C225" w14:textId="51482946"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 w:rsidRPr="00940C5E"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2.9.2. </w:t>
      </w:r>
      <w:r w:rsidRPr="00940C5E"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 w:rsidR="003B3DBC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940C5E"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14:paraId="2A75C744" w14:textId="77777777" w:rsidR="00611A7E" w:rsidRPr="00940C5E" w:rsidRDefault="00611A7E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35D08479" w14:textId="1E9E76AF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2.10. Исчерпывающий перечень оснований для приостановления </w:t>
      </w:r>
      <w:r w:rsidR="00CA6F56" w:rsidRPr="00940C5E">
        <w:rPr>
          <w:rFonts w:ascii="Times New Roman" w:hAnsi="Times New Roman"/>
          <w:b/>
          <w:sz w:val="24"/>
          <w:szCs w:val="24"/>
        </w:rPr>
        <w:t>или отказа</w:t>
      </w:r>
      <w:r w:rsidRPr="00940C5E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14:paraId="1B76E31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14:paraId="0778A1A6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BFF51F" w14:textId="77777777" w:rsidR="00EC4398" w:rsidRPr="00940C5E" w:rsidRDefault="00EC4398" w:rsidP="004F2577">
      <w:pPr>
        <w:jc w:val="both"/>
        <w:rPr>
          <w:rFonts w:ascii="Times New Roman" w:hAnsi="Times New Roman"/>
          <w:sz w:val="24"/>
          <w:szCs w:val="24"/>
        </w:rPr>
      </w:pPr>
    </w:p>
    <w:p w14:paraId="5FB21EA2" w14:textId="2F2BEBF8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426A0B6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9A2383" w14:textId="1FE3747E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2.12. Порядок, размер и основания взимания государственной пошлины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иной платы, взимаемой за предоставление муниципальной услуги</w:t>
      </w:r>
    </w:p>
    <w:p w14:paraId="575156C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17A6B54A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7A98E8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 не взимается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связи с отсутствием таких услуг.</w:t>
      </w:r>
    </w:p>
    <w:p w14:paraId="2A18076A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671A16" w14:textId="20A16C3B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2.14.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940C5E">
        <w:rPr>
          <w:rFonts w:ascii="Times New Roman" w:hAnsi="Times New Roman"/>
          <w:b/>
          <w:sz w:val="24"/>
          <w:szCs w:val="24"/>
        </w:rPr>
        <w:t>услуги,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при получении результата предоставления таких услуг</w:t>
      </w:r>
    </w:p>
    <w:p w14:paraId="7860C27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112E77" w14:textId="04C7A102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2.15. Срок и </w:t>
      </w:r>
      <w:r w:rsidR="00A8727C" w:rsidRPr="00940C5E">
        <w:rPr>
          <w:rFonts w:ascii="Times New Roman" w:hAnsi="Times New Roman"/>
          <w:b/>
          <w:sz w:val="24"/>
          <w:szCs w:val="24"/>
        </w:rPr>
        <w:t>порядок регистрации</w:t>
      </w:r>
      <w:r w:rsidRPr="00940C5E">
        <w:rPr>
          <w:rFonts w:ascii="Times New Roman" w:hAnsi="Times New Roman"/>
          <w:b/>
          <w:sz w:val="24"/>
          <w:szCs w:val="24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электронной форме</w:t>
      </w:r>
    </w:p>
    <w:p w14:paraId="35305FFA" w14:textId="7C8B4DC6"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1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 xml:space="preserve">регистрируется </w:t>
      </w:r>
      <w:r w:rsidR="00D21084" w:rsidRPr="00940C5E">
        <w:rPr>
          <w:rFonts w:ascii="Times New Roman" w:hAnsi="Times New Roman"/>
          <w:sz w:val="24"/>
          <w:szCs w:val="24"/>
        </w:rPr>
        <w:t xml:space="preserve">в первый рабочий день, следующий за днем его </w:t>
      </w:r>
      <w:r w:rsidRPr="00940C5E">
        <w:rPr>
          <w:rFonts w:ascii="Times New Roman" w:hAnsi="Times New Roman"/>
          <w:sz w:val="24"/>
          <w:szCs w:val="24"/>
        </w:rPr>
        <w:t>поступления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BDEBE02" w14:textId="768AEDF0"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первый рабочий день, следующий за днем его получения.</w:t>
      </w:r>
    </w:p>
    <w:p w14:paraId="5291E2DF" w14:textId="77777777" w:rsidR="0096791D" w:rsidRPr="00940C5E" w:rsidRDefault="0096791D" w:rsidP="001D02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2C1171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2.16.</w:t>
      </w:r>
      <w:r w:rsidRPr="00940C5E"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Места, предназначенные для ознакомления </w:t>
      </w:r>
      <w:r w:rsidR="00A8727C" w:rsidRPr="00940C5E">
        <w:rPr>
          <w:rFonts w:ascii="Times New Roman" w:hAnsi="Times New Roman"/>
          <w:sz w:val="24"/>
          <w:szCs w:val="24"/>
        </w:rPr>
        <w:t>заявителей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8727C" w:rsidRPr="00940C5E">
        <w:rPr>
          <w:rFonts w:ascii="Times New Roman" w:hAnsi="Times New Roman"/>
          <w:sz w:val="24"/>
          <w:szCs w:val="24"/>
        </w:rPr>
        <w:t>информационными материалами,</w:t>
      </w:r>
      <w:r w:rsidRPr="00940C5E">
        <w:rPr>
          <w:rFonts w:ascii="Times New Roman" w:hAnsi="Times New Roman"/>
          <w:sz w:val="24"/>
          <w:szCs w:val="24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информации;</w:t>
      </w:r>
    </w:p>
    <w:p w14:paraId="0A46E582" w14:textId="02818A5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14:paraId="5CDF73B5" w14:textId="5E699A1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учетом ограничений жизнедеятельности;</w:t>
      </w:r>
    </w:p>
    <w:p w14:paraId="0366CB89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14:paraId="6C737C2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Pr="00940C5E" w:rsidRDefault="00FC446F" w:rsidP="001D021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B4A14B" w14:textId="2263D808"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2.17. Показатели доступности и качества </w:t>
      </w:r>
      <w:r w:rsidR="00CA7A3A" w:rsidRPr="00940C5E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940C5E">
        <w:rPr>
          <w:rFonts w:ascii="Times New Roman" w:hAnsi="Times New Roman"/>
          <w:b/>
          <w:sz w:val="24"/>
          <w:szCs w:val="24"/>
        </w:rPr>
        <w:t>услуги</w:t>
      </w:r>
      <w:r w:rsidR="002A2D05" w:rsidRPr="00940C5E">
        <w:rPr>
          <w:rFonts w:ascii="Times New Roman" w:hAnsi="Times New Roman"/>
          <w:b/>
          <w:sz w:val="24"/>
          <w:szCs w:val="24"/>
        </w:rPr>
        <w:t>.</w:t>
      </w:r>
    </w:p>
    <w:p w14:paraId="3545ABE0" w14:textId="77777777" w:rsidR="00C44971" w:rsidRPr="00940C5E" w:rsidRDefault="00C44971" w:rsidP="00C44971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14:paraId="168B3172" w14:textId="685C3EC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2.17.1. Показателями качества и доступности муниципальной </w:t>
      </w:r>
      <w:r w:rsidR="00A8727C" w:rsidRPr="00940C5E">
        <w:rPr>
          <w:rFonts w:ascii="Times New Roman" w:hAnsi="Times New Roman"/>
          <w:sz w:val="24"/>
          <w:szCs w:val="24"/>
        </w:rPr>
        <w:t>услуги является</w:t>
      </w:r>
      <w:r w:rsidRPr="00940C5E">
        <w:rPr>
          <w:rFonts w:ascii="Times New Roman" w:hAnsi="Times New Roman"/>
          <w:sz w:val="24"/>
          <w:szCs w:val="24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940C5E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940C5E">
        <w:rPr>
          <w:rFonts w:ascii="Times New Roman" w:hAnsi="Times New Roman"/>
          <w:sz w:val="24"/>
          <w:szCs w:val="24"/>
        </w:rPr>
        <w:t xml:space="preserve"> услуги.</w:t>
      </w:r>
    </w:p>
    <w:p w14:paraId="74F4997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14:paraId="66B1174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14:paraId="209B550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14:paraId="1A2DFF6D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14:paraId="73E8A038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098CC7" w14:textId="35E17545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 w:rsidRPr="00940C5E"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940C5E">
        <w:rPr>
          <w:rFonts w:ascii="Times New Roman" w:hAnsi="Times New Roman"/>
          <w:b/>
          <w:color w:val="auto"/>
          <w:sz w:val="24"/>
          <w:szCs w:val="24"/>
        </w:rPr>
        <w:t xml:space="preserve"> (при наличии технической возможности)</w:t>
      </w:r>
      <w:r w:rsidR="00A8727C" w:rsidRPr="00940C5E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046A849D" w14:textId="51388E2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7F545F5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940C5E">
        <w:rPr>
          <w:rFonts w:ascii="Times New Roman" w:hAnsi="Times New Roman"/>
          <w:sz w:val="24"/>
          <w:szCs w:val="24"/>
        </w:rPr>
        <w:t xml:space="preserve">, в границах </w:t>
      </w:r>
      <w:r w:rsidR="001D0212" w:rsidRPr="00940C5E">
        <w:rPr>
          <w:rFonts w:ascii="Times New Roman" w:hAnsi="Times New Roman"/>
          <w:sz w:val="24"/>
          <w:szCs w:val="24"/>
        </w:rPr>
        <w:t>городского округа (</w:t>
      </w:r>
      <w:r w:rsidR="0096791D" w:rsidRPr="00940C5E">
        <w:rPr>
          <w:rFonts w:ascii="Times New Roman" w:hAnsi="Times New Roman"/>
          <w:sz w:val="24"/>
          <w:szCs w:val="24"/>
        </w:rPr>
        <w:t>муниципального района</w:t>
      </w:r>
      <w:r w:rsidR="001D0212" w:rsidRPr="00940C5E">
        <w:rPr>
          <w:rFonts w:ascii="Times New Roman" w:hAnsi="Times New Roman"/>
          <w:sz w:val="24"/>
          <w:szCs w:val="24"/>
        </w:rPr>
        <w:t>)</w:t>
      </w:r>
      <w:r w:rsidRPr="00940C5E">
        <w:rPr>
          <w:rFonts w:ascii="Times New Roman" w:hAnsi="Times New Roman"/>
          <w:sz w:val="24"/>
          <w:szCs w:val="24"/>
        </w:rPr>
        <w:t>.</w:t>
      </w:r>
    </w:p>
    <w:p w14:paraId="706B18B5" w14:textId="41B735FF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940C5E">
        <w:rPr>
          <w:rFonts w:ascii="Times New Roman" w:hAnsi="Times New Roman"/>
          <w:sz w:val="24"/>
          <w:szCs w:val="24"/>
        </w:rPr>
        <w:t xml:space="preserve">й подписи», Федерального закона </w:t>
      </w:r>
      <w:r w:rsidRPr="00940C5E">
        <w:rPr>
          <w:rFonts w:ascii="Times New Roman" w:hAnsi="Times New Roman"/>
          <w:sz w:val="24"/>
          <w:szCs w:val="24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14:paraId="579FBABC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14:paraId="25CB9631" w14:textId="42CE8816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разрешении 300 - 500 dpi (масштаб 1:1):</w:t>
      </w:r>
    </w:p>
    <w:p w14:paraId="0E4D8BC1" w14:textId="6D78A19A" w:rsidR="00FC446F" w:rsidRPr="00940C5E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 сохранением</w:t>
      </w:r>
      <w:r w:rsidR="00875093" w:rsidRPr="00940C5E">
        <w:rPr>
          <w:rFonts w:ascii="Times New Roman" w:hAnsi="Times New Roman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4EF8B5D7" w14:textId="68E84F58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940C5E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14:paraId="3664CFA6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запроса;</w:t>
      </w:r>
    </w:p>
    <w:p w14:paraId="232EA3B2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14:paraId="4F4AA168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14:paraId="7D1EE007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14:paraId="2485772A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A23062" w14:textId="77777777"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0626F34D" w14:textId="77777777" w:rsidR="00FC446F" w:rsidRPr="00940C5E" w:rsidRDefault="00FC446F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508054" w14:textId="77777777" w:rsidR="00FC446F" w:rsidRPr="00940C5E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14:paraId="6E57E88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2) прием и регистрация заявления и иных документов, представленных заявителем;</w:t>
      </w:r>
    </w:p>
    <w:p w14:paraId="339D6ED8" w14:textId="4983E985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 w:rsidRPr="00940C5E">
        <w:rPr>
          <w:rFonts w:ascii="Times New Roman" w:hAnsi="Times New Roman"/>
          <w:color w:val="auto"/>
          <w:sz w:val="24"/>
          <w:szCs w:val="24"/>
        </w:rPr>
        <w:t>необходимости)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6791D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39B23008" w14:textId="48B50D03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4) направление пакета документов </w:t>
      </w:r>
      <w:r w:rsidR="001D0212" w:rsidRPr="00940C5E">
        <w:rPr>
          <w:rFonts w:ascii="Times New Roman" w:hAnsi="Times New Roman"/>
          <w:sz w:val="24"/>
          <w:szCs w:val="24"/>
        </w:rPr>
        <w:t xml:space="preserve">региональному 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>оператору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 или уведомления о передаче заявки и пакета документов в Комиссию</w:t>
      </w:r>
      <w:r w:rsidR="002B5F31" w:rsidRPr="00940C5E">
        <w:rPr>
          <w:rFonts w:ascii="Times New Roman" w:hAnsi="Times New Roman"/>
          <w:color w:val="auto"/>
          <w:sz w:val="24"/>
          <w:szCs w:val="24"/>
        </w:rPr>
        <w:t xml:space="preserve"> для оказания содействия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793EF853" w14:textId="63026F67" w:rsidR="0014652C" w:rsidRPr="00940C5E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940C5E">
        <w:rPr>
          <w:rFonts w:ascii="Times New Roman" w:hAnsi="Times New Roman"/>
          <w:sz w:val="24"/>
          <w:szCs w:val="24"/>
        </w:rPr>
        <w:t xml:space="preserve">5) информирование заявителя о </w:t>
      </w:r>
      <w:r w:rsidR="00A8727C" w:rsidRPr="00940C5E">
        <w:rPr>
          <w:rFonts w:ascii="Times New Roman" w:hAnsi="Times New Roman"/>
          <w:sz w:val="24"/>
          <w:szCs w:val="24"/>
        </w:rPr>
        <w:t>результатах предоставления</w:t>
      </w:r>
      <w:r w:rsidRPr="00940C5E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14652C" w:rsidRPr="00940C5E">
        <w:rPr>
          <w:rFonts w:ascii="Times New Roman" w:hAnsi="Times New Roman"/>
          <w:sz w:val="24"/>
          <w:szCs w:val="24"/>
        </w:rPr>
        <w:t xml:space="preserve"> и о</w:t>
      </w:r>
      <w:r w:rsidR="002E4713" w:rsidRPr="00940C5E">
        <w:rPr>
          <w:rFonts w:ascii="Times New Roman" w:hAnsi="Times New Roman"/>
          <w:sz w:val="24"/>
          <w:szCs w:val="24"/>
        </w:rPr>
        <w:t xml:space="preserve"> статусе прохождения исполнения заявки </w:t>
      </w:r>
      <w:r w:rsidR="001D0212" w:rsidRPr="00940C5E">
        <w:rPr>
          <w:rFonts w:ascii="Times New Roman" w:hAnsi="Times New Roman"/>
          <w:sz w:val="24"/>
          <w:szCs w:val="24"/>
        </w:rPr>
        <w:t>у регионального оператора</w:t>
      </w:r>
      <w:r w:rsidR="0014652C" w:rsidRPr="00940C5E">
        <w:rPr>
          <w:rFonts w:ascii="Times New Roman" w:hAnsi="Times New Roman"/>
          <w:sz w:val="24"/>
          <w:szCs w:val="24"/>
        </w:rPr>
        <w:t xml:space="preserve"> </w:t>
      </w:r>
      <w:r w:rsidR="002E4713" w:rsidRPr="00940C5E">
        <w:rPr>
          <w:rFonts w:ascii="Times New Roman" w:hAnsi="Times New Roman"/>
          <w:sz w:val="24"/>
          <w:szCs w:val="24"/>
        </w:rPr>
        <w:t>с помощью специального программного обеспечения</w:t>
      </w:r>
      <w:r w:rsidR="0014652C" w:rsidRPr="00940C5E">
        <w:rPr>
          <w:rFonts w:ascii="Times New Roman" w:hAnsi="Times New Roman"/>
          <w:sz w:val="24"/>
          <w:szCs w:val="24"/>
        </w:rPr>
        <w:t xml:space="preserve"> </w:t>
      </w:r>
      <w:r w:rsidR="0014652C" w:rsidRPr="00940C5E"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 w:rsidR="0014652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3"/>
      </w:r>
      <w:r w:rsidR="002A2D05" w:rsidRPr="00940C5E">
        <w:rPr>
          <w:rFonts w:ascii="Times New Roman" w:hAnsi="Times New Roman"/>
          <w:color w:val="auto"/>
          <w:sz w:val="24"/>
          <w:szCs w:val="24"/>
        </w:rPr>
        <w:t>.</w:t>
      </w:r>
      <w:r w:rsidR="0014652C" w:rsidRPr="00940C5E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Pr="00940C5E" w:rsidRDefault="00D22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2FBF63" w14:textId="77777777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940C5E" w:rsidRDefault="00875093" w:rsidP="0093197F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 w:rsidRPr="00940C5E">
        <w:rPr>
          <w:rFonts w:ascii="Times New Roman" w:hAnsi="Times New Roman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940C5E">
        <w:rPr>
          <w:rFonts w:ascii="Times New Roman" w:hAnsi="Times New Roman"/>
          <w:sz w:val="24"/>
          <w:szCs w:val="24"/>
        </w:rPr>
        <w:t>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5D413FAE" w14:textId="70E74E3A" w:rsidR="00FC446F" w:rsidRPr="00940C5E" w:rsidRDefault="0093197F" w:rsidP="009319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Информирование</w:t>
      </w:r>
      <w:r w:rsidR="00A75F4C" w:rsidRPr="00940C5E">
        <w:rPr>
          <w:rFonts w:ascii="Times New Roman" w:hAnsi="Times New Roman"/>
          <w:sz w:val="24"/>
          <w:szCs w:val="24"/>
        </w:rPr>
        <w:t xml:space="preserve"> заявителя </w:t>
      </w:r>
      <w:r w:rsidR="009436AA" w:rsidRPr="00940C5E">
        <w:rPr>
          <w:rFonts w:ascii="Times New Roman" w:hAnsi="Times New Roman"/>
          <w:sz w:val="24"/>
          <w:szCs w:val="24"/>
        </w:rPr>
        <w:t xml:space="preserve">об основных условиях организации газоснабжения населения </w:t>
      </w:r>
      <w:r w:rsidRPr="00940C5E">
        <w:rPr>
          <w:rFonts w:ascii="Times New Roman" w:hAnsi="Times New Roman"/>
          <w:sz w:val="24"/>
          <w:szCs w:val="24"/>
        </w:rPr>
        <w:t xml:space="preserve">также </w:t>
      </w:r>
      <w:r w:rsidR="00A75F4C" w:rsidRPr="00940C5E">
        <w:rPr>
          <w:rFonts w:ascii="Times New Roman" w:hAnsi="Times New Roman"/>
          <w:sz w:val="24"/>
          <w:szCs w:val="24"/>
        </w:rPr>
        <w:t>производится</w:t>
      </w:r>
      <w:r w:rsidR="002A2D05" w:rsidRPr="00940C5E">
        <w:rPr>
          <w:rFonts w:ascii="Times New Roman" w:hAnsi="Times New Roman"/>
          <w:sz w:val="24"/>
          <w:szCs w:val="24"/>
        </w:rPr>
        <w:t xml:space="preserve"> </w:t>
      </w:r>
      <w:r w:rsidR="00A75F4C" w:rsidRPr="00940C5E">
        <w:rPr>
          <w:rFonts w:ascii="Times New Roman" w:hAnsi="Times New Roman"/>
          <w:sz w:val="24"/>
          <w:szCs w:val="24"/>
        </w:rPr>
        <w:t xml:space="preserve">посредством </w:t>
      </w:r>
      <w:r w:rsidR="00A8727C" w:rsidRPr="00940C5E">
        <w:rPr>
          <w:rFonts w:ascii="Times New Roman" w:hAnsi="Times New Roman"/>
          <w:sz w:val="24"/>
          <w:szCs w:val="24"/>
        </w:rPr>
        <w:t>ознакомления с</w:t>
      </w:r>
      <w:r w:rsidR="00875093" w:rsidRPr="00940C5E">
        <w:rPr>
          <w:rFonts w:ascii="Times New Roman" w:hAnsi="Times New Roman"/>
          <w:sz w:val="24"/>
          <w:szCs w:val="24"/>
        </w:rPr>
        <w:t xml:space="preserve"> буклетами, брошюрами, иными информационными материалами (интерактивными картами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4"/>
      </w:r>
      <w:r w:rsidR="00875093" w:rsidRPr="00940C5E">
        <w:rPr>
          <w:rFonts w:ascii="Times New Roman" w:hAnsi="Times New Roman"/>
          <w:sz w:val="24"/>
          <w:szCs w:val="24"/>
        </w:rPr>
        <w:t>).</w:t>
      </w:r>
    </w:p>
    <w:p w14:paraId="2B34DAFE" w14:textId="284500CF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3.2.3. Сотрудник МФЦ также информирует заявителя </w:t>
      </w:r>
      <w:r w:rsidR="00A75F4C" w:rsidRPr="00940C5E">
        <w:rPr>
          <w:rFonts w:ascii="Times New Roman" w:hAnsi="Times New Roman"/>
          <w:sz w:val="24"/>
          <w:szCs w:val="24"/>
        </w:rPr>
        <w:t xml:space="preserve">если домовладение находится в </w:t>
      </w:r>
      <w:r w:rsidR="00A75F4C" w:rsidRPr="00940C5E">
        <w:rPr>
          <w:rFonts w:ascii="Times New Roman" w:hAnsi="Times New Roman"/>
          <w:bCs/>
          <w:sz w:val="24"/>
          <w:szCs w:val="24"/>
        </w:rPr>
        <w:t>границах</w:t>
      </w:r>
      <w:r w:rsidR="00A75F4C" w:rsidRPr="00940C5E">
        <w:rPr>
          <w:rFonts w:ascii="Times New Roman" w:hAnsi="Times New Roman"/>
          <w:sz w:val="24"/>
          <w:szCs w:val="24"/>
        </w:rPr>
        <w:t> газифицированных населённых пунктов</w:t>
      </w:r>
      <w:r w:rsidR="00BD3FDF" w:rsidRPr="00940C5E">
        <w:rPr>
          <w:rFonts w:ascii="Times New Roman" w:hAnsi="Times New Roman"/>
          <w:sz w:val="24"/>
          <w:szCs w:val="24"/>
        </w:rPr>
        <w:t xml:space="preserve"> о</w:t>
      </w:r>
      <w:r w:rsidRPr="00940C5E">
        <w:rPr>
          <w:rFonts w:ascii="Times New Roman" w:hAnsi="Times New Roman"/>
          <w:sz w:val="24"/>
          <w:szCs w:val="24"/>
        </w:rPr>
        <w:t xml:space="preserve"> возможности заключения комплексного договора</w:t>
      </w:r>
      <w:r w:rsidR="00644838" w:rsidRPr="00940C5E">
        <w:rPr>
          <w:rFonts w:ascii="Times New Roman" w:hAnsi="Times New Roman"/>
          <w:sz w:val="24"/>
          <w:szCs w:val="24"/>
        </w:rPr>
        <w:t xml:space="preserve"> поставки газа</w:t>
      </w:r>
      <w:r w:rsidR="00D94F49" w:rsidRPr="00940C5E">
        <w:rPr>
          <w:rFonts w:ascii="Times New Roman" w:hAnsi="Times New Roman"/>
          <w:sz w:val="24"/>
          <w:szCs w:val="24"/>
        </w:rPr>
        <w:t>/договора подключения</w:t>
      </w:r>
      <w:r w:rsidR="00B64438" w:rsidRPr="00940C5E">
        <w:rPr>
          <w:rFonts w:ascii="Times New Roman" w:hAnsi="Times New Roman"/>
          <w:sz w:val="24"/>
          <w:szCs w:val="24"/>
        </w:rPr>
        <w:t xml:space="preserve">. </w:t>
      </w:r>
    </w:p>
    <w:p w14:paraId="1EC0E41F" w14:textId="306E5A9D"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3.2.4</w:t>
      </w:r>
      <w:r w:rsidR="00875093" w:rsidRPr="00940C5E">
        <w:rPr>
          <w:rFonts w:ascii="Times New Roman" w:hAnsi="Times New Roman"/>
          <w:sz w:val="24"/>
          <w:szCs w:val="24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7A2AD618" w:rsidR="00FC446F" w:rsidRPr="00940C5E" w:rsidRDefault="003571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</w:t>
      </w:r>
      <w:r w:rsidR="0008216D" w:rsidRPr="00940C5E">
        <w:rPr>
          <w:rFonts w:ascii="Times New Roman" w:hAnsi="Times New Roman"/>
          <w:sz w:val="24"/>
          <w:szCs w:val="24"/>
        </w:rPr>
        <w:t>6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</w:t>
      </w:r>
      <w:r w:rsidR="00795490" w:rsidRPr="00940C5E">
        <w:rPr>
          <w:rFonts w:ascii="Times New Roman" w:hAnsi="Times New Roman"/>
          <w:bCs/>
          <w:color w:val="000000" w:themeColor="text1"/>
          <w:sz w:val="24"/>
          <w:szCs w:val="24"/>
        </w:rPr>
        <w:t>Волжский</w:t>
      </w:r>
      <w:r w:rsidR="0096791D"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14:paraId="26324562" w14:textId="34C25776"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3.2.7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. Результат административной </w:t>
      </w:r>
      <w:r w:rsidR="00875093" w:rsidRPr="00940C5E">
        <w:rPr>
          <w:rFonts w:ascii="Times New Roman" w:hAnsi="Times New Roman"/>
          <w:sz w:val="24"/>
          <w:szCs w:val="24"/>
        </w:rPr>
        <w:t>процедуры фиксируется</w:t>
      </w:r>
      <w:r w:rsidR="0096791D"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муниципальных услуг»</w:t>
      </w:r>
      <w:r w:rsidR="0096791D" w:rsidRPr="00940C5E">
        <w:rPr>
          <w:rFonts w:ascii="Times New Roman" w:hAnsi="Times New Roman"/>
          <w:sz w:val="24"/>
          <w:szCs w:val="24"/>
        </w:rPr>
        <w:t xml:space="preserve"> </w:t>
      </w:r>
      <w:r w:rsidR="00A06D3F" w:rsidRPr="00940C5E">
        <w:rPr>
          <w:rFonts w:ascii="Times New Roman" w:hAnsi="Times New Roman"/>
          <w:sz w:val="24"/>
          <w:szCs w:val="24"/>
        </w:rPr>
        <w:t xml:space="preserve">(далее - </w:t>
      </w:r>
      <w:r w:rsidR="0096791D" w:rsidRPr="00940C5E">
        <w:rPr>
          <w:rFonts w:ascii="Times New Roman" w:hAnsi="Times New Roman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sz w:val="24"/>
          <w:szCs w:val="24"/>
        </w:rPr>
        <w:t>«</w:t>
      </w:r>
      <w:r w:rsidR="0096791D" w:rsidRPr="00940C5E">
        <w:rPr>
          <w:rFonts w:ascii="Times New Roman" w:hAnsi="Times New Roman"/>
          <w:sz w:val="24"/>
          <w:szCs w:val="24"/>
        </w:rPr>
        <w:t>МФЦ</w:t>
      </w:r>
      <w:r w:rsidR="00A06D3F" w:rsidRPr="00940C5E">
        <w:rPr>
          <w:rFonts w:ascii="Times New Roman" w:hAnsi="Times New Roman"/>
          <w:sz w:val="24"/>
          <w:szCs w:val="24"/>
        </w:rPr>
        <w:t>»)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</w:p>
    <w:p w14:paraId="719C8010" w14:textId="77777777" w:rsidR="00FC446F" w:rsidRPr="00940C5E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BE9E03F" w14:textId="79ABCFAA" w:rsidR="00FC446F" w:rsidRPr="00940C5E" w:rsidRDefault="00875093" w:rsidP="0099503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14:paraId="6A4AD71F" w14:textId="2563C7A2" w:rsidR="00F40BE5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личное обращение</w:t>
      </w:r>
      <w:r w:rsidRPr="00940C5E">
        <w:rPr>
          <w:rFonts w:ascii="Times New Roman" w:hAnsi="Times New Roman"/>
          <w:sz w:val="24"/>
          <w:szCs w:val="24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940C5E">
        <w:rPr>
          <w:rStyle w:val="a4"/>
          <w:rFonts w:ascii="Times New Roman" w:hAnsi="Times New Roman"/>
          <w:sz w:val="24"/>
          <w:szCs w:val="24"/>
        </w:rPr>
        <w:footnoteReference w:id="5"/>
      </w:r>
      <w:r w:rsidR="00F40BE5" w:rsidRPr="00940C5E">
        <w:rPr>
          <w:rFonts w:ascii="Times New Roman" w:hAnsi="Times New Roman"/>
          <w:sz w:val="24"/>
          <w:szCs w:val="24"/>
        </w:rPr>
        <w:t>.</w:t>
      </w:r>
    </w:p>
    <w:p w14:paraId="41568DFF" w14:textId="5C60853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</w:t>
      </w:r>
      <w:r w:rsidR="00A8727C" w:rsidRPr="00940C5E">
        <w:rPr>
          <w:rFonts w:ascii="Times New Roman" w:hAnsi="Times New Roman"/>
          <w:sz w:val="24"/>
          <w:szCs w:val="24"/>
        </w:rPr>
        <w:t>осуществляется в</w:t>
      </w:r>
      <w:r w:rsidRPr="00940C5E">
        <w:rPr>
          <w:rFonts w:ascii="Times New Roman" w:hAnsi="Times New Roman"/>
          <w:sz w:val="24"/>
          <w:szCs w:val="24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 w:rsidRPr="00940C5E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940C5E">
        <w:rPr>
          <w:rFonts w:ascii="Times New Roman" w:hAnsi="Times New Roman"/>
          <w:sz w:val="24"/>
          <w:szCs w:val="24"/>
        </w:rPr>
        <w:t>, 2.7 настоящего административного регламента</w:t>
      </w:r>
      <w:r w:rsidR="00F40BE5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(в случае если заявитель представляет документы, указанные в </w:t>
      </w:r>
      <w:hyperlink r:id="rId15" w:history="1">
        <w:r w:rsidRPr="00940C5E">
          <w:rPr>
            <w:rFonts w:ascii="Times New Roman" w:hAnsi="Times New Roman"/>
            <w:sz w:val="24"/>
            <w:szCs w:val="24"/>
          </w:rPr>
          <w:t>пункте</w:t>
        </w:r>
        <w:r w:rsidR="00F40BE5" w:rsidRPr="00940C5E">
          <w:rPr>
            <w:rFonts w:ascii="Times New Roman" w:hAnsi="Times New Roman"/>
            <w:sz w:val="24"/>
            <w:szCs w:val="24"/>
          </w:rPr>
          <w:t xml:space="preserve"> </w:t>
        </w:r>
        <w:r w:rsidRPr="00940C5E">
          <w:rPr>
            <w:rFonts w:ascii="Times New Roman" w:hAnsi="Times New Roman"/>
            <w:sz w:val="24"/>
            <w:szCs w:val="24"/>
          </w:rPr>
          <w:t>2.</w:t>
        </w:r>
      </w:hyperlink>
      <w:r w:rsidRPr="00940C5E"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По просьбе </w:t>
      </w:r>
      <w:r w:rsidR="00A8727C" w:rsidRPr="00940C5E">
        <w:rPr>
          <w:rFonts w:ascii="Times New Roman" w:hAnsi="Times New Roman"/>
          <w:sz w:val="24"/>
          <w:szCs w:val="24"/>
        </w:rPr>
        <w:t>заявителя заявление</w:t>
      </w:r>
      <w:r w:rsidRPr="00940C5E">
        <w:rPr>
          <w:rFonts w:ascii="Times New Roman" w:hAnsi="Times New Roman"/>
          <w:sz w:val="24"/>
          <w:szCs w:val="24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940C5E">
        <w:rPr>
          <w:rStyle w:val="a4"/>
          <w:rFonts w:ascii="Times New Roman" w:hAnsi="Times New Roman"/>
          <w:sz w:val="24"/>
          <w:szCs w:val="24"/>
        </w:rPr>
        <w:t>5</w:t>
      </w:r>
      <w:r w:rsidRPr="00940C5E"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 w:rsidRPr="00940C5E">
        <w:rPr>
          <w:rFonts w:ascii="Times New Roman" w:hAnsi="Times New Roman"/>
          <w:color w:val="00B050"/>
          <w:sz w:val="24"/>
          <w:szCs w:val="24"/>
        </w:rPr>
        <w:t>.</w:t>
      </w:r>
    </w:p>
    <w:p w14:paraId="6B1BC3F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14:paraId="0D857CBA" w14:textId="04E7FA9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="00A8727C" w:rsidRPr="00940C5E">
        <w:rPr>
          <w:rFonts w:ascii="Times New Roman" w:hAnsi="Times New Roman"/>
          <w:sz w:val="24"/>
          <w:szCs w:val="24"/>
        </w:rPr>
        <w:t>в пунктах</w:t>
      </w:r>
      <w:r w:rsidRPr="00940C5E">
        <w:rPr>
          <w:rFonts w:ascii="Times New Roman" w:hAnsi="Times New Roman"/>
          <w:sz w:val="24"/>
          <w:szCs w:val="24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2B5351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A8727C" w:rsidRPr="00940C5E">
        <w:rPr>
          <w:rFonts w:ascii="Times New Roman" w:hAnsi="Times New Roman"/>
          <w:sz w:val="24"/>
          <w:szCs w:val="24"/>
        </w:rPr>
        <w:t>муниципальной услуги</w:t>
      </w:r>
      <w:r w:rsidRPr="00940C5E">
        <w:rPr>
          <w:rFonts w:ascii="Times New Roman" w:hAnsi="Times New Roman"/>
          <w:sz w:val="24"/>
          <w:szCs w:val="24"/>
        </w:rPr>
        <w:t>, направляются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 посредством регионального портала</w:t>
      </w:r>
      <w:r w:rsidR="002B5F31" w:rsidRPr="00940C5E">
        <w:rPr>
          <w:rStyle w:val="a4"/>
          <w:rFonts w:ascii="Times New Roman" w:hAnsi="Times New Roman"/>
          <w:sz w:val="24"/>
          <w:szCs w:val="24"/>
        </w:rPr>
        <w:footnoteReference w:id="6"/>
      </w:r>
      <w:r w:rsidR="00E82D42" w:rsidRPr="00940C5E">
        <w:rPr>
          <w:rFonts w:ascii="Times New Roman" w:hAnsi="Times New Roman"/>
          <w:sz w:val="24"/>
          <w:szCs w:val="24"/>
        </w:rPr>
        <w:t xml:space="preserve"> </w:t>
      </w:r>
    </w:p>
    <w:p w14:paraId="2FE5AB73" w14:textId="7D0F7FD0" w:rsidR="00FC446F" w:rsidRPr="00940C5E" w:rsidRDefault="008750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 w:rsidR="0096791D" w:rsidRPr="00940C5E"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EF3A0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14:paraId="2C9159C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14:paraId="5F2D4B0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проверяет полномочия</w:t>
      </w:r>
      <w:r w:rsidR="00E44872" w:rsidRPr="00940C5E">
        <w:rPr>
          <w:rFonts w:ascii="Times New Roman" w:hAnsi="Times New Roman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color w:val="auto"/>
          <w:sz w:val="24"/>
          <w:szCs w:val="24"/>
        </w:rPr>
        <w:t>представителя</w:t>
      </w:r>
      <w:r w:rsidR="00801E4F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sz w:val="24"/>
          <w:szCs w:val="24"/>
        </w:rPr>
        <w:t>заявителя</w:t>
      </w:r>
      <w:r w:rsidRPr="00940C5E">
        <w:rPr>
          <w:rFonts w:ascii="Times New Roman" w:hAnsi="Times New Roman"/>
          <w:sz w:val="24"/>
          <w:szCs w:val="24"/>
        </w:rPr>
        <w:t>;</w:t>
      </w:r>
    </w:p>
    <w:p w14:paraId="49C66842" w14:textId="12E63913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6" w:history="1">
        <w:r w:rsidRPr="00940C5E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уточняет у заявителя возможность получения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7.1. настоящего административного регламента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 посредством межведомственного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51DB96CC" w14:textId="34124F9D" w:rsidR="00FC446F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догазификацию, информирует о данном факте заявителя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FCC876F" w14:textId="556E7DB7" w:rsidR="00A04D52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При отсутствии оснований</w:t>
      </w:r>
      <w:r w:rsidR="00845A38" w:rsidRPr="00940C5E">
        <w:rPr>
          <w:rFonts w:ascii="Times New Roman" w:hAnsi="Times New Roman"/>
          <w:color w:val="auto"/>
          <w:sz w:val="24"/>
          <w:szCs w:val="24"/>
        </w:rPr>
        <w:t>,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на догазификацию, сотрудник МФЦ принимает решение о приеме у заявителя представленных документов, осуществляет сканирование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и документов, </w:t>
      </w:r>
      <w:r w:rsidRPr="00940C5E">
        <w:rPr>
          <w:rFonts w:ascii="Times New Roman" w:hAnsi="Times New Roman"/>
          <w:color w:val="auto"/>
          <w:sz w:val="24"/>
          <w:szCs w:val="24"/>
        </w:rPr>
        <w:lastRenderedPageBreak/>
        <w:t>представленных заявителем,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регистрирует заявление и представленные документы в ГИС СО «МФЦ» в день их поступления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7034E2D4" w14:textId="345CCB79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="002B5F31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7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37EECD3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14:paraId="7E1E90EB" w14:textId="40184EAB" w:rsidR="00FC446F" w:rsidRPr="00940C5E" w:rsidRDefault="000A01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</w:t>
      </w:r>
      <w:r w:rsidR="00875093" w:rsidRPr="00940C5E">
        <w:rPr>
          <w:rFonts w:ascii="Times New Roman" w:hAnsi="Times New Roman"/>
          <w:sz w:val="24"/>
          <w:szCs w:val="24"/>
        </w:rPr>
        <w:t xml:space="preserve">отрудник МФЦ регистрирует </w:t>
      </w:r>
      <w:r w:rsidRPr="00940C5E">
        <w:rPr>
          <w:rFonts w:ascii="Times New Roman" w:hAnsi="Times New Roman"/>
          <w:sz w:val="24"/>
          <w:szCs w:val="24"/>
        </w:rPr>
        <w:t xml:space="preserve">заявление и представленные документы, направленные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5093" w:rsidRPr="00940C5E">
        <w:rPr>
          <w:rFonts w:ascii="Times New Roman" w:hAnsi="Times New Roman"/>
          <w:sz w:val="24"/>
          <w:szCs w:val="24"/>
        </w:rPr>
        <w:t xml:space="preserve">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в день их поступления</w:t>
      </w:r>
      <w:r w:rsidR="00CB5F4B" w:rsidRPr="00940C5E">
        <w:rPr>
          <w:rFonts w:ascii="Times New Roman" w:hAnsi="Times New Roman"/>
          <w:sz w:val="24"/>
          <w:szCs w:val="24"/>
        </w:rPr>
        <w:t>, а в случае поступления заявления в не рабочий день, в первый рабочий день</w:t>
      </w:r>
      <w:r w:rsidRPr="00940C5E">
        <w:rPr>
          <w:rFonts w:ascii="Times New Roman" w:hAnsi="Times New Roman"/>
          <w:sz w:val="24"/>
          <w:szCs w:val="24"/>
        </w:rPr>
        <w:t xml:space="preserve"> и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 w:rsidR="00FE65BB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</w:p>
    <w:p w14:paraId="75AA7B0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3.3.8. При необходимости (в случае 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зая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>вителем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F546CB" w:rsidRPr="00940C5E">
        <w:rPr>
          <w:rFonts w:ascii="Times New Roman" w:hAnsi="Times New Roman"/>
          <w:color w:val="000000" w:themeColor="text1"/>
          <w:sz w:val="24"/>
          <w:szCs w:val="24"/>
        </w:rPr>
        <w:t>наличии технической возможности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2D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МФЦ в присутствии заявителя готовит графическую схему,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14:paraId="57D0477B" w14:textId="5BCE927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</w:t>
      </w:r>
      <w:r w:rsidR="00C47261" w:rsidRPr="00940C5E">
        <w:rPr>
          <w:rFonts w:ascii="Times New Roman" w:hAnsi="Times New Roman"/>
          <w:sz w:val="24"/>
          <w:szCs w:val="24"/>
        </w:rPr>
        <w:t>9</w:t>
      </w:r>
      <w:r w:rsidRPr="00940C5E">
        <w:rPr>
          <w:rFonts w:ascii="Times New Roman" w:hAnsi="Times New Roman"/>
          <w:sz w:val="24"/>
          <w:szCs w:val="24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необходимых документов.</w:t>
      </w:r>
    </w:p>
    <w:p w14:paraId="6C530DF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МФЦ;</w:t>
      </w:r>
    </w:p>
    <w:p w14:paraId="071833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 телефону офиса МФЦ;</w:t>
      </w:r>
    </w:p>
    <w:p w14:paraId="46701E36" w14:textId="0488D13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кол</w:t>
      </w:r>
      <w:r w:rsidR="000A0142" w:rsidRPr="00940C5E">
        <w:rPr>
          <w:rFonts w:ascii="Times New Roman" w:hAnsi="Times New Roman"/>
          <w:sz w:val="24"/>
          <w:szCs w:val="24"/>
        </w:rPr>
        <w:t>л</w:t>
      </w:r>
      <w:r w:rsidRPr="00940C5E">
        <w:rPr>
          <w:rFonts w:ascii="Times New Roman" w:hAnsi="Times New Roman"/>
          <w:sz w:val="24"/>
          <w:szCs w:val="24"/>
        </w:rPr>
        <w:t>-центр;</w:t>
      </w:r>
    </w:p>
    <w:p w14:paraId="5643E7C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официальный сайт МФЦ.</w:t>
      </w:r>
    </w:p>
    <w:p w14:paraId="062018FD" w14:textId="77777777" w:rsidR="00FC446F" w:rsidRPr="00940C5E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7" w:history="1">
        <w:r w:rsidR="005A0D40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 w:rsidR="005A0D40"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6B44E8" w14:textId="08F044CF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Запись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на прием в МФЦ для подачи заявления с использованием единого портала, регионального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портала не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осуществляется.</w:t>
      </w:r>
    </w:p>
    <w:p w14:paraId="663F2516" w14:textId="7B695249" w:rsidR="00FC446F" w:rsidRPr="00940C5E" w:rsidRDefault="00875093" w:rsidP="00F546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940C5E">
        <w:rPr>
          <w:rFonts w:ascii="Times New Roman" w:hAnsi="Times New Roman"/>
          <w:color w:val="auto"/>
          <w:sz w:val="24"/>
          <w:szCs w:val="24"/>
        </w:rPr>
        <w:t>0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>Критерием принятия решения о приеме документов является наличие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и прилагаемых документов и отсутствие оснований, предусмотренных пунктом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lastRenderedPageBreak/>
        <w:t>2.9.1. настоящего регламента для передачи документов заявителя в Комиссию для организации сопровождения заявок на догазификацию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F7EAEA9" w14:textId="6B8A4096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1</w:t>
      </w:r>
      <w:r w:rsidRPr="00940C5E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940C5E">
        <w:rPr>
          <w:rFonts w:ascii="Times New Roman" w:hAnsi="Times New Roman"/>
          <w:sz w:val="24"/>
          <w:szCs w:val="24"/>
        </w:rPr>
        <w:t xml:space="preserve"> или уведомление заявителя </w:t>
      </w:r>
      <w:r w:rsidR="00E82D42" w:rsidRPr="00940C5E">
        <w:rPr>
          <w:rFonts w:ascii="Times New Roman" w:hAnsi="Times New Roman"/>
          <w:sz w:val="24"/>
          <w:szCs w:val="24"/>
        </w:rPr>
        <w:t xml:space="preserve">о передаче документов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>заявителя в Комиссию для организации сопровождения заявок на догазификацию.</w:t>
      </w:r>
    </w:p>
    <w:p w14:paraId="59FF51ED" w14:textId="0F6D34A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2</w:t>
      </w:r>
      <w:r w:rsidRPr="00940C5E">
        <w:rPr>
          <w:rFonts w:ascii="Times New Roman" w:hAnsi="Times New Roman"/>
          <w:sz w:val="24"/>
          <w:szCs w:val="24"/>
        </w:rPr>
        <w:t xml:space="preserve">. Результат административной процедуры фиксируется 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3FD7363E" w14:textId="2D0D24E1" w:rsidR="00FC446F" w:rsidRPr="00940C5E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14:paraId="3E48ACE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940C5E">
        <w:rPr>
          <w:rFonts w:ascii="Times New Roman" w:hAnsi="Times New Roman"/>
          <w:sz w:val="24"/>
          <w:szCs w:val="24"/>
        </w:rPr>
        <w:t>документов, указанных</w:t>
      </w:r>
      <w:r w:rsidRPr="00940C5E">
        <w:rPr>
          <w:rFonts w:ascii="Times New Roman" w:hAnsi="Times New Roman"/>
          <w:sz w:val="24"/>
          <w:szCs w:val="24"/>
        </w:rPr>
        <w:t xml:space="preserve"> в пункте 2.7. настоящего административного регламента.</w:t>
      </w:r>
    </w:p>
    <w:p w14:paraId="44D7156D" w14:textId="77777777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 w:rsidRPr="00940C5E"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4B6B71DC" w14:textId="77777777" w:rsidR="00FC446F" w:rsidRPr="00940C5E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3FBE726" w14:textId="112C0860" w:rsidR="00FC446F" w:rsidRPr="00940C5E" w:rsidRDefault="00875093" w:rsidP="00214D16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3.5. Направление </w:t>
      </w:r>
      <w:r w:rsidR="00A04782" w:rsidRPr="00940C5E">
        <w:rPr>
          <w:rFonts w:ascii="Times New Roman" w:hAnsi="Times New Roman"/>
          <w:b/>
          <w:sz w:val="24"/>
          <w:szCs w:val="24"/>
        </w:rPr>
        <w:t xml:space="preserve">МФЦ </w:t>
      </w:r>
      <w:r w:rsidRPr="00940C5E">
        <w:rPr>
          <w:rFonts w:ascii="Times New Roman" w:hAnsi="Times New Roman"/>
          <w:b/>
          <w:sz w:val="24"/>
          <w:szCs w:val="24"/>
        </w:rPr>
        <w:t xml:space="preserve">пакета документов </w:t>
      </w:r>
      <w:r w:rsidR="000A0142" w:rsidRPr="00940C5E">
        <w:rPr>
          <w:rFonts w:ascii="Times New Roman" w:hAnsi="Times New Roman"/>
          <w:b/>
          <w:sz w:val="24"/>
          <w:szCs w:val="24"/>
        </w:rPr>
        <w:t>региональному оператору</w:t>
      </w:r>
    </w:p>
    <w:p w14:paraId="21DFA208" w14:textId="1EFFECA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Hlk133333383"/>
      <w:r w:rsidRPr="00940C5E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порядком, определенным настоящ</w:t>
      </w:r>
      <w:r w:rsidR="002C456F" w:rsidRPr="00940C5E">
        <w:rPr>
          <w:rFonts w:ascii="Times New Roman" w:hAnsi="Times New Roman"/>
          <w:sz w:val="24"/>
          <w:szCs w:val="24"/>
        </w:rPr>
        <w:t xml:space="preserve">им административным регламентом и соглашением о взаимодействии, заключенным между </w:t>
      </w:r>
      <w:r w:rsidR="000A0142" w:rsidRPr="00940C5E">
        <w:rPr>
          <w:rFonts w:ascii="Times New Roman" w:hAnsi="Times New Roman"/>
          <w:sz w:val="24"/>
          <w:szCs w:val="24"/>
        </w:rPr>
        <w:t xml:space="preserve">региональным оператором </w:t>
      </w:r>
      <w:r w:rsidR="002C456F" w:rsidRPr="00940C5E">
        <w:rPr>
          <w:rFonts w:ascii="Times New Roman" w:hAnsi="Times New Roman"/>
          <w:sz w:val="24"/>
          <w:szCs w:val="24"/>
        </w:rPr>
        <w:t>и МФЦ.</w:t>
      </w:r>
    </w:p>
    <w:p w14:paraId="1042C3DD" w14:textId="1A14524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3.5.3. Критерием принятия решения о направлении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="005C6DF7" w:rsidRPr="00940C5E">
        <w:rPr>
          <w:rFonts w:ascii="Times New Roman" w:hAnsi="Times New Roman"/>
          <w:sz w:val="24"/>
          <w:szCs w:val="24"/>
        </w:rPr>
        <w:t xml:space="preserve">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>и получение подтверждения принятия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регистрации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 xml:space="preserve">заявления 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14:paraId="5400497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14:paraId="2A0EF95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940C5E">
        <w:rPr>
          <w:rFonts w:ascii="Times New Roman" w:hAnsi="Times New Roman"/>
          <w:sz w:val="24"/>
          <w:szCs w:val="24"/>
        </w:rPr>
        <w:t>;</w:t>
      </w:r>
    </w:p>
    <w:p w14:paraId="4F1ABFE9" w14:textId="1E1B5F62" w:rsidR="00EC4398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</w:t>
      </w:r>
      <w:r w:rsidR="000A0142" w:rsidRPr="00940C5E">
        <w:rPr>
          <w:rFonts w:ascii="Times New Roman" w:hAnsi="Times New Roman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sz w:val="24"/>
          <w:szCs w:val="24"/>
        </w:rPr>
        <w:t xml:space="preserve"> заявителем по собственной инициативе </w:t>
      </w:r>
      <w:bookmarkEnd w:id="9"/>
      <w:r w:rsidRPr="00940C5E"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14:paraId="504132DF" w14:textId="77777777" w:rsidR="00EC4398" w:rsidRPr="00940C5E" w:rsidRDefault="00EC43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FF6EBB" w14:textId="7C97B2F8" w:rsidR="00FC446F" w:rsidRPr="00940C5E" w:rsidRDefault="00875093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14:paraId="3247B0FC" w14:textId="2270525D" w:rsidR="00FC446F" w:rsidRPr="00940C5E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3.6.1.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Основанием для начала административной процедуры является поступление в МФЦ 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>подтверждения принятия и регистрации заявления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 xml:space="preserve">пакета документов от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133BF5" w:rsidRPr="00940C5E">
        <w:rPr>
          <w:rFonts w:ascii="Times New Roman" w:hAnsi="Times New Roman"/>
          <w:color w:val="auto"/>
          <w:sz w:val="24"/>
          <w:szCs w:val="24"/>
        </w:rPr>
        <w:t>.</w:t>
      </w:r>
      <w:r w:rsidR="007E2F63" w:rsidRPr="00940C5E"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14:paraId="34BB7B05" w14:textId="11E35923" w:rsidR="00FC446F" w:rsidRPr="00940C5E" w:rsidRDefault="00875093" w:rsidP="00C472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3.</w:t>
      </w:r>
      <w:r w:rsidR="00FE1A2C" w:rsidRPr="00940C5E">
        <w:rPr>
          <w:rFonts w:ascii="Times New Roman" w:hAnsi="Times New Roman"/>
          <w:sz w:val="24"/>
          <w:szCs w:val="24"/>
        </w:rPr>
        <w:t xml:space="preserve">6.2. Сотрудник МФЦ информирует </w:t>
      </w:r>
      <w:r w:rsidRPr="00940C5E">
        <w:rPr>
          <w:rFonts w:ascii="Times New Roman" w:hAnsi="Times New Roman"/>
          <w:sz w:val="24"/>
          <w:szCs w:val="24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заявлении о предоставлении муниципальной услуги.</w:t>
      </w:r>
    </w:p>
    <w:p w14:paraId="176B44E9" w14:textId="7101FD6F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3</w:t>
      </w:r>
      <w:r w:rsidRPr="00940C5E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уведомление заявителя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 xml:space="preserve">о регистрации заявления и пакета документов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6D4C6C26" w14:textId="1B26EE3F" w:rsidR="007E2F63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940C5E">
        <w:rPr>
          <w:rFonts w:ascii="Times New Roman" w:hAnsi="Times New Roman"/>
          <w:sz w:val="24"/>
          <w:szCs w:val="24"/>
        </w:rPr>
        <w:t>рабочего дня</w:t>
      </w:r>
      <w:r w:rsidRPr="00940C5E">
        <w:rPr>
          <w:rFonts w:ascii="Times New Roman" w:hAnsi="Times New Roman"/>
          <w:sz w:val="24"/>
          <w:szCs w:val="24"/>
        </w:rPr>
        <w:t xml:space="preserve"> со дня поступления в МФЦ результата предоставления муниципальной услуги.</w:t>
      </w:r>
    </w:p>
    <w:p w14:paraId="59DF50DB" w14:textId="77777777" w:rsidR="00F17FC5" w:rsidRPr="00940C5E" w:rsidRDefault="00F17FC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4BF23F" w14:textId="46900350" w:rsidR="00FC446F" w:rsidRPr="00940C5E" w:rsidRDefault="00875093" w:rsidP="00575B9B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 w:rsidR="00575B9B" w:rsidRPr="00940C5E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14:paraId="39993CBE" w14:textId="61BCFB3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является поступление в </w:t>
      </w:r>
      <w:r w:rsidR="00A8727C" w:rsidRPr="00940C5E">
        <w:rPr>
          <w:rFonts w:ascii="Times New Roman" w:hAnsi="Times New Roman"/>
          <w:sz w:val="24"/>
          <w:szCs w:val="24"/>
        </w:rPr>
        <w:t>МФЦ заявления</w:t>
      </w:r>
      <w:r w:rsidRPr="00940C5E">
        <w:rPr>
          <w:rFonts w:ascii="Times New Roman" w:hAnsi="Times New Roman"/>
          <w:sz w:val="24"/>
          <w:szCs w:val="24"/>
        </w:rPr>
        <w:t xml:space="preserve">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3.7.2. Взаимодействие МФЦ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A8727C" w:rsidRPr="00940C5E">
        <w:rPr>
          <w:rFonts w:ascii="Times New Roman" w:hAnsi="Times New Roman"/>
          <w:sz w:val="24"/>
          <w:szCs w:val="24"/>
        </w:rPr>
        <w:t>настоящим административным</w:t>
      </w:r>
      <w:r w:rsidRPr="00940C5E">
        <w:rPr>
          <w:rFonts w:ascii="Times New Roman" w:hAnsi="Times New Roman"/>
          <w:sz w:val="24"/>
          <w:szCs w:val="24"/>
        </w:rPr>
        <w:t xml:space="preserve"> регламентом</w:t>
      </w:r>
      <w:r w:rsidR="00A04D52" w:rsidRPr="00940C5E">
        <w:rPr>
          <w:rFonts w:ascii="Times New Roman" w:hAnsi="Times New Roman"/>
          <w:sz w:val="24"/>
          <w:szCs w:val="24"/>
        </w:rPr>
        <w:t xml:space="preserve"> и действующим Соглашением о взаимодействии заключенным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14:paraId="3B408737" w14:textId="1A3446F3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3.7.3. Специалист МФЦ обр</w:t>
      </w:r>
      <w:r w:rsidR="00234BC3" w:rsidRPr="00940C5E">
        <w:rPr>
          <w:rFonts w:ascii="Times New Roman" w:hAnsi="Times New Roman"/>
          <w:sz w:val="24"/>
          <w:szCs w:val="24"/>
        </w:rPr>
        <w:t>абатывает</w:t>
      </w:r>
      <w:r w:rsidRPr="00940C5E">
        <w:rPr>
          <w:rFonts w:ascii="Times New Roman" w:hAnsi="Times New Roman"/>
          <w:sz w:val="24"/>
          <w:szCs w:val="24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940C5E">
        <w:rPr>
          <w:rFonts w:ascii="Times New Roman" w:hAnsi="Times New Roman"/>
          <w:sz w:val="24"/>
          <w:szCs w:val="24"/>
        </w:rPr>
        <w:t>их направление в электронном виде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 xml:space="preserve">в адрес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40C5E">
        <w:rPr>
          <w:rFonts w:ascii="Times New Roman" w:hAnsi="Times New Roman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>через личный кабинет МФЦ на сайте</w:t>
      </w:r>
      <w:r w:rsidR="00AD7D32" w:rsidRPr="00940C5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940C5E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 в электронном виде, через личный кабинет МФЦ на сайте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оператора: </w:t>
      </w:r>
      <w:hyperlink r:id="rId18" w:history="1">
        <w:r w:rsidR="006822C9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4EE9F03" w14:textId="42EEAB4D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</w:t>
      </w:r>
      <w:r w:rsidR="006822C9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Уполномоченный представитель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(двух) рабочих дней со дня получения такого пакета документов</w:t>
      </w:r>
      <w:r w:rsidR="00D277B8" w:rsidRPr="00940C5E">
        <w:rPr>
          <w:rFonts w:ascii="Times New Roman" w:hAnsi="Times New Roman"/>
          <w:sz w:val="24"/>
          <w:szCs w:val="24"/>
        </w:rPr>
        <w:t xml:space="preserve"> посредством МФЦ уведомляет заявителя </w:t>
      </w:r>
      <w:r w:rsidRPr="00940C5E">
        <w:rPr>
          <w:rFonts w:ascii="Times New Roman" w:hAnsi="Times New Roman"/>
          <w:sz w:val="24"/>
          <w:szCs w:val="24"/>
        </w:rPr>
        <w:t xml:space="preserve">о принятии </w:t>
      </w:r>
      <w:r w:rsidR="00D21084" w:rsidRPr="00940C5E">
        <w:rPr>
          <w:rFonts w:ascii="Times New Roman" w:hAnsi="Times New Roman"/>
          <w:sz w:val="24"/>
          <w:szCs w:val="24"/>
        </w:rPr>
        <w:t>заявления</w:t>
      </w:r>
      <w:r w:rsidRPr="00940C5E">
        <w:rPr>
          <w:rFonts w:ascii="Times New Roman" w:hAnsi="Times New Roman"/>
          <w:sz w:val="24"/>
          <w:szCs w:val="24"/>
        </w:rPr>
        <w:t xml:space="preserve"> способом, позволяющим подтвердить отправку такого уведомления.</w:t>
      </w:r>
    </w:p>
    <w:p w14:paraId="3F8EB0D7" w14:textId="77777777" w:rsidR="00001FE1" w:rsidRPr="00940C5E" w:rsidRDefault="00001FE1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E43C907" w14:textId="2F516CCE" w:rsidR="000A2180" w:rsidRPr="00940C5E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14:paraId="4983E1A4" w14:textId="6A629FF4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3.8.1</w:t>
      </w:r>
      <w:r w:rsidR="00FC7FA6"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догазификацию МФЦ получает письменное согласие заявителя на передачу его персональных данных 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3.8.2. После получения согласия заявителя, предусмотренного п. 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3.8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.1. настоящего регламента, МФЦ в течение 2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(двух)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7B8BF108" w14:textId="4D60AE29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Передача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документов заявителя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940C5E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Копии д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окумент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ов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догазификацию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уполномоченным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член</w:t>
      </w:r>
      <w:r w:rsidR="00B64438" w:rsidRPr="00940C5E">
        <w:rPr>
          <w:rFonts w:ascii="Times New Roman" w:hAnsi="Times New Roman"/>
          <w:bCs/>
          <w:color w:val="auto"/>
          <w:sz w:val="24"/>
          <w:szCs w:val="24"/>
        </w:rPr>
        <w:t>ом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Комисси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>и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329E861A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                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п. 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3.8.1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настоящего регламента, документы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догазификацию от заявителя не принимаются и в Комиссию не направляются.</w:t>
      </w:r>
    </w:p>
    <w:p w14:paraId="680C9CA2" w14:textId="3735DEC2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lastRenderedPageBreak/>
        <w:t>3.8.4. Уполномоченный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член</w:t>
      </w:r>
      <w:r w:rsidR="00C47261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Комиссии, по результатам проведенной работы по сопровождению доформирования заяв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лени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на догазификацию, не реже одного раза в 30 календарных дней направляет в МФЦ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у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ведомление о проведенной работе, для информирования МФЦ.</w:t>
      </w:r>
    </w:p>
    <w:p w14:paraId="0AC1A85C" w14:textId="299F6CBA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деформирования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документы на получение муниципальной услуги в МФЦ.</w:t>
      </w:r>
    </w:p>
    <w:p w14:paraId="06428A84" w14:textId="77777777" w:rsidR="002C751B" w:rsidRPr="00940C5E" w:rsidRDefault="002C751B" w:rsidP="00A04782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7EE44A90" w14:textId="7C28520D" w:rsidR="00FC446F" w:rsidRPr="00940C5E" w:rsidRDefault="00875093" w:rsidP="002C751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14:paraId="170D8428" w14:textId="7446685D" w:rsidR="00FC446F" w:rsidRPr="00940C5E" w:rsidRDefault="00875093" w:rsidP="002C751B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4.1. Порядок осуществления текущего контроля за соблюдением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1E0A998" w14:textId="28AF837B"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74367C" w14:textId="5051A46B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том числе порядок и формы контроля за полнотой и качеством предоставления муниципальной услуги</w:t>
      </w:r>
    </w:p>
    <w:p w14:paraId="735B1AF8" w14:textId="7325F5D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940C5E">
        <w:rPr>
          <w:rFonts w:ascii="Times New Roman" w:hAnsi="Times New Roman"/>
          <w:sz w:val="24"/>
          <w:szCs w:val="24"/>
        </w:rPr>
        <w:t>актов, рассмотрение</w:t>
      </w:r>
      <w:r w:rsidRPr="00940C5E">
        <w:rPr>
          <w:rFonts w:ascii="Times New Roman" w:hAnsi="Times New Roman"/>
          <w:sz w:val="24"/>
          <w:szCs w:val="24"/>
        </w:rPr>
        <w:t>, принятие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14:paraId="092699D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14:paraId="28E805B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940C5E">
        <w:rPr>
          <w:rFonts w:ascii="Times New Roman" w:hAnsi="Times New Roman"/>
          <w:sz w:val="24"/>
          <w:szCs w:val="24"/>
        </w:rPr>
        <w:t>.</w:t>
      </w:r>
    </w:p>
    <w:p w14:paraId="4F3F7B6D" w14:textId="77777777"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1959FA" w14:textId="77777777"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10" w:name="sub_283"/>
      <w:r w:rsidRPr="00940C5E"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4.3.1. Сотрудник МФЦ несет персональную ответственность за:</w:t>
      </w:r>
    </w:p>
    <w:p w14:paraId="6631DAC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14:paraId="21A290C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14:paraId="1E48D11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несет исполнитель. </w:t>
      </w:r>
    </w:p>
    <w:p w14:paraId="12D70337" w14:textId="77777777"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860A5F" w14:textId="77777777"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10"/>
    <w:p w14:paraId="5148A2E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14:paraId="6A9F0B5A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5DA30409" w14:textId="77777777" w:rsidR="002C751B" w:rsidRPr="00940C5E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728370CE" w14:textId="183D65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940C5E">
        <w:rPr>
          <w:rFonts w:ascii="Times New Roman" w:hAnsi="Times New Roman"/>
          <w:b/>
          <w:sz w:val="24"/>
          <w:szCs w:val="24"/>
        </w:rPr>
        <w:t>решений, принятых</w:t>
      </w:r>
      <w:r w:rsidRPr="00940C5E">
        <w:rPr>
          <w:rFonts w:ascii="Times New Roman" w:hAnsi="Times New Roman"/>
          <w:b/>
          <w:sz w:val="24"/>
          <w:szCs w:val="24"/>
        </w:rPr>
        <w:t xml:space="preserve"> (осуществленных) в ходе предоставления муниципальной услуги (далее - жалоба)</w:t>
      </w:r>
    </w:p>
    <w:p w14:paraId="378B8B5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6E6ACA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</w:t>
      </w:r>
      <w:r w:rsidR="00A8727C" w:rsidRPr="00940C5E">
        <w:rPr>
          <w:rFonts w:ascii="Times New Roman" w:hAnsi="Times New Roman"/>
          <w:sz w:val="24"/>
          <w:szCs w:val="24"/>
        </w:rPr>
        <w:t>МФЦ подается</w:t>
      </w:r>
      <w:r w:rsidRPr="00940C5E">
        <w:rPr>
          <w:rFonts w:ascii="Times New Roman" w:hAnsi="Times New Roman"/>
          <w:sz w:val="24"/>
          <w:szCs w:val="24"/>
        </w:rPr>
        <w:t xml:space="preserve"> в </w:t>
      </w:r>
      <w:r w:rsidR="005E00ED" w:rsidRPr="00940C5E">
        <w:rPr>
          <w:rFonts w:ascii="Times New Roman" w:hAnsi="Times New Roman"/>
          <w:sz w:val="24"/>
          <w:szCs w:val="24"/>
        </w:rPr>
        <w:t>орган местного самоуправления, осуществляющий функции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5E00ED" w:rsidRPr="00940C5E">
        <w:rPr>
          <w:rFonts w:ascii="Times New Roman" w:hAnsi="Times New Roman"/>
          <w:sz w:val="24"/>
          <w:szCs w:val="24"/>
        </w:rPr>
        <w:t>полномочия учредителя МФЦ.</w:t>
      </w:r>
    </w:p>
    <w:p w14:paraId="74E6B008" w14:textId="77777777" w:rsidR="00BD3FDF" w:rsidRPr="00940C5E" w:rsidRDefault="00BD3FDF" w:rsidP="00F01546">
      <w:pPr>
        <w:jc w:val="both"/>
        <w:rPr>
          <w:rFonts w:ascii="Times New Roman" w:hAnsi="Times New Roman"/>
          <w:sz w:val="24"/>
          <w:szCs w:val="24"/>
        </w:rPr>
      </w:pPr>
    </w:p>
    <w:p w14:paraId="4D4A7EDF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14:paraId="0B1E0D48" w14:textId="5AE6E094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940C5E">
        <w:rPr>
          <w:rFonts w:ascii="Times New Roman" w:hAnsi="Times New Roman"/>
          <w:sz w:val="24"/>
          <w:szCs w:val="24"/>
        </w:rPr>
        <w:t>МФЦ посредством</w:t>
      </w:r>
      <w:r w:rsidRPr="00940C5E">
        <w:rPr>
          <w:rFonts w:ascii="Times New Roman" w:hAnsi="Times New Roman"/>
          <w:sz w:val="24"/>
          <w:szCs w:val="24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Pr="00940C5E" w:rsidRDefault="00F0154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9A5D70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940C5E" w:rsidRDefault="00875093" w:rsidP="007038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940C5E">
        <w:rPr>
          <w:rFonts w:ascii="Times New Roman" w:hAnsi="Times New Roman"/>
          <w:sz w:val="24"/>
          <w:szCs w:val="24"/>
        </w:rPr>
        <w:t>Федеральным законо</w:t>
      </w:r>
      <w:r w:rsidR="0070386D" w:rsidRPr="00940C5E">
        <w:rPr>
          <w:rFonts w:ascii="Times New Roman" w:hAnsi="Times New Roman"/>
          <w:sz w:val="24"/>
          <w:szCs w:val="24"/>
        </w:rPr>
        <w:t>м от 27 июля 2010 года № 210-ФЗ «Об организации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70386D" w:rsidRPr="00940C5E">
        <w:rPr>
          <w:rFonts w:ascii="Times New Roman" w:hAnsi="Times New Roman"/>
          <w:sz w:val="24"/>
          <w:szCs w:val="24"/>
        </w:rPr>
        <w:t>муниципальных услуг».</w:t>
      </w:r>
    </w:p>
    <w:p w14:paraId="26E7A41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940C5E" w:rsidRDefault="005D52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A3E4B0" w14:textId="2E6E790D" w:rsidR="004D2244" w:rsidRPr="00940C5E" w:rsidRDefault="004D2244" w:rsidP="004D2244">
      <w:pPr>
        <w:jc w:val="both"/>
        <w:rPr>
          <w:rFonts w:ascii="Times New Roman" w:hAnsi="Times New Roman"/>
          <w:b/>
          <w:sz w:val="24"/>
          <w:szCs w:val="24"/>
        </w:rPr>
      </w:pPr>
    </w:p>
    <w:p w14:paraId="5F26B652" w14:textId="77777777" w:rsidR="00D564FC" w:rsidRPr="00940C5E" w:rsidRDefault="00D564FC" w:rsidP="004D2244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1FEDF517" w14:textId="413C12A4"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6E1DFB">
          <w:headerReference w:type="default" r:id="rId19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14:paraId="75068418" w14:textId="77777777"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22A29DD1" w14:textId="5AE73D7D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56D199B9" w14:textId="77777777" w:rsidR="00FB5932" w:rsidRDefault="00315A61" w:rsidP="00FB5932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>сельского поселения</w:t>
      </w:r>
      <w:r w:rsidR="00FB5932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932">
        <w:rPr>
          <w:rFonts w:ascii="Times New Roman" w:hAnsi="Times New Roman"/>
          <w:color w:val="auto"/>
          <w:sz w:val="24"/>
          <w:szCs w:val="24"/>
        </w:rPr>
        <w:t>Богдановка</w:t>
      </w:r>
      <w:r w:rsidR="00FB5932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B5932">
        <w:rPr>
          <w:rFonts w:ascii="Times New Roman" w:hAnsi="Times New Roman"/>
          <w:color w:val="auto"/>
          <w:sz w:val="24"/>
          <w:szCs w:val="24"/>
        </w:rPr>
        <w:t>муниципального</w:t>
      </w:r>
    </w:p>
    <w:p w14:paraId="4A42EC3A" w14:textId="091DC9C1" w:rsidR="002C751B" w:rsidRDefault="00FB5932" w:rsidP="00FB5932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района </w:t>
      </w:r>
      <w:r>
        <w:rPr>
          <w:rFonts w:ascii="Times New Roman" w:hAnsi="Times New Roman"/>
          <w:color w:val="auto"/>
          <w:sz w:val="24"/>
          <w:szCs w:val="24"/>
        </w:rPr>
        <w:t>Кинель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ский </w:t>
      </w:r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1D706E2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112FF5C1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77F3A4EF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проектированию сети газопотребления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2803A4EA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0"/>
        <w:gridCol w:w="2973"/>
        <w:gridCol w:w="1663"/>
        <w:gridCol w:w="2734"/>
        <w:gridCol w:w="1435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42EBA6D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4211CEB3" w14:textId="77777777" w:rsidR="00FB5932" w:rsidRPr="00FB5932" w:rsidRDefault="00315A61" w:rsidP="00FB5932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FB5932">
        <w:rPr>
          <w:rFonts w:ascii="Times New Roman" w:hAnsi="Times New Roman"/>
          <w:color w:val="auto"/>
          <w:sz w:val="24"/>
          <w:szCs w:val="24"/>
        </w:rPr>
        <w:t xml:space="preserve">сельского </w:t>
      </w:r>
      <w:r w:rsidR="00FB5932" w:rsidRPr="00FB5932">
        <w:rPr>
          <w:rFonts w:ascii="Times New Roman" w:hAnsi="Times New Roman"/>
          <w:color w:val="auto"/>
          <w:sz w:val="24"/>
          <w:szCs w:val="24"/>
        </w:rPr>
        <w:t>поселения Богдановка</w:t>
      </w:r>
    </w:p>
    <w:p w14:paraId="5B846D93" w14:textId="174EB8BC" w:rsidR="003310D3" w:rsidRDefault="00FB5932" w:rsidP="00FB5932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FB5932">
        <w:rPr>
          <w:rFonts w:ascii="Times New Roman" w:hAnsi="Times New Roman"/>
          <w:color w:val="auto"/>
          <w:sz w:val="24"/>
          <w:szCs w:val="24"/>
        </w:rPr>
        <w:t>муниципального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района </w:t>
      </w:r>
      <w:r>
        <w:rPr>
          <w:rFonts w:ascii="Times New Roman" w:hAnsi="Times New Roman"/>
          <w:color w:val="auto"/>
          <w:sz w:val="24"/>
          <w:szCs w:val="24"/>
        </w:rPr>
        <w:t>Кинель</w:t>
      </w:r>
      <w:r w:rsidRPr="00940C5E">
        <w:rPr>
          <w:rFonts w:ascii="Times New Roman" w:hAnsi="Times New Roman"/>
          <w:color w:val="auto"/>
          <w:sz w:val="24"/>
          <w:szCs w:val="24"/>
        </w:rPr>
        <w:t>ский</w:t>
      </w:r>
    </w:p>
    <w:p w14:paraId="026C7FCA" w14:textId="7777777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субъектом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законным представителем субъекта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Сведения о субъекте ПДн (категория субъекта ПДн):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13E476E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03650F21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781937" w:rsidRPr="00BB300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</w:t>
            </w:r>
            <w:r w:rsidR="00FB59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Кинель</w:t>
            </w:r>
            <w:r w:rsidR="00BB300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</w:t>
            </w:r>
            <w:r w:rsidRPr="00BB300F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FB593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Кинельский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5105076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32ED9EB4" w14:textId="77777777" w:rsidR="00FB5932" w:rsidRDefault="00315A61" w:rsidP="00FB5932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FB5932">
        <w:rPr>
          <w:rFonts w:ascii="Times New Roman" w:hAnsi="Times New Roman"/>
          <w:color w:val="auto"/>
          <w:sz w:val="24"/>
          <w:szCs w:val="24"/>
        </w:rPr>
        <w:t>Богдановка муниципального</w:t>
      </w:r>
    </w:p>
    <w:p w14:paraId="4093CEEA" w14:textId="35B9C5FF" w:rsidR="00B27E76" w:rsidRPr="00B27E76" w:rsidRDefault="00FB5932" w:rsidP="00FB5932">
      <w:pPr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района </w:t>
      </w:r>
      <w:r>
        <w:rPr>
          <w:rFonts w:ascii="Times New Roman" w:hAnsi="Times New Roman"/>
          <w:bCs/>
          <w:color w:val="auto"/>
          <w:sz w:val="24"/>
          <w:szCs w:val="24"/>
        </w:rPr>
        <w:t>Кинельский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36C54216" w14:textId="77777777" w:rsidR="002C751B" w:rsidRDefault="002C751B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7ABCD5FE" w14:textId="7B28116B" w:rsidR="004D2244" w:rsidRPr="00AE4919" w:rsidRDefault="002C751B" w:rsidP="00FB5932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догазификаци</w:t>
      </w:r>
      <w:r>
        <w:rPr>
          <w:rFonts w:ascii="Times New Roman" w:hAnsi="Times New Roman"/>
          <w:color w:val="auto"/>
          <w:sz w:val="24"/>
          <w:szCs w:val="24"/>
        </w:rPr>
        <w:t xml:space="preserve">ю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FB5932">
        <w:rPr>
          <w:rFonts w:ascii="Times New Roman" w:hAnsi="Times New Roman"/>
          <w:color w:val="auto"/>
          <w:sz w:val="24"/>
          <w:szCs w:val="24"/>
        </w:rPr>
        <w:t>Кинельский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EFC64" w14:textId="77777777" w:rsidR="008312DE" w:rsidRDefault="008312DE">
      <w:r>
        <w:separator/>
      </w:r>
    </w:p>
  </w:endnote>
  <w:endnote w:type="continuationSeparator" w:id="0">
    <w:p w14:paraId="03F095DA" w14:textId="77777777" w:rsidR="008312DE" w:rsidRDefault="0083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78AB6" w14:textId="77777777" w:rsidR="008312DE" w:rsidRDefault="008312DE">
      <w:r>
        <w:separator/>
      </w:r>
    </w:p>
  </w:footnote>
  <w:footnote w:type="continuationSeparator" w:id="0">
    <w:p w14:paraId="257695D9" w14:textId="77777777" w:rsidR="008312DE" w:rsidRDefault="008312DE">
      <w:r>
        <w:continuationSeparator/>
      </w:r>
    </w:p>
  </w:footnote>
  <w:footnote w:id="1">
    <w:p w14:paraId="35BAFFFE" w14:textId="3663AC97" w:rsidR="0024409A" w:rsidRDefault="0024409A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24409A" w:rsidRDefault="0024409A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24409A" w:rsidRDefault="0024409A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24409A" w:rsidRDefault="0024409A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24409A" w:rsidRDefault="0024409A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24409A" w:rsidRDefault="0024409A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24409A" w:rsidRDefault="0024409A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24409A" w:rsidRDefault="0024409A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29423" w14:textId="266EA835" w:rsidR="0024409A" w:rsidRDefault="0024409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0395F">
      <w:rPr>
        <w:noProof/>
      </w:rPr>
      <w:t>2</w:t>
    </w:r>
    <w:r>
      <w:fldChar w:fldCharType="end"/>
    </w:r>
  </w:p>
  <w:p w14:paraId="7EE9B0A4" w14:textId="77777777" w:rsidR="0024409A" w:rsidRDefault="0024409A">
    <w:pPr>
      <w:pStyle w:val="af2"/>
      <w:jc w:val="center"/>
    </w:pPr>
  </w:p>
  <w:p w14:paraId="662A910A" w14:textId="77777777" w:rsidR="0024409A" w:rsidRDefault="0024409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503821"/>
      <w:docPartObj>
        <w:docPartGallery w:val="Page Numbers (Top of Page)"/>
        <w:docPartUnique/>
      </w:docPartObj>
    </w:sdtPr>
    <w:sdtContent>
      <w:p w14:paraId="4141E830" w14:textId="4D0E6C33" w:rsidR="0024409A" w:rsidRDefault="0024409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95F">
          <w:rPr>
            <w:noProof/>
          </w:rPr>
          <w:t>28</w:t>
        </w:r>
        <w:r>
          <w:fldChar w:fldCharType="end"/>
        </w:r>
      </w:p>
    </w:sdtContent>
  </w:sdt>
  <w:p w14:paraId="18754079" w14:textId="77777777" w:rsidR="0024409A" w:rsidRPr="00B9164C" w:rsidRDefault="0024409A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8811" w14:textId="77777777" w:rsidR="0024409A" w:rsidRDefault="0024409A">
    <w:pPr>
      <w:pStyle w:val="af2"/>
      <w:jc w:val="center"/>
    </w:pPr>
  </w:p>
  <w:p w14:paraId="3539B118" w14:textId="77777777" w:rsidR="0024409A" w:rsidRDefault="0024409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E5794"/>
    <w:multiLevelType w:val="hybridMultilevel"/>
    <w:tmpl w:val="20803C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DB"/>
    <w:rsid w:val="00001FE1"/>
    <w:rsid w:val="000156A9"/>
    <w:rsid w:val="00016A69"/>
    <w:rsid w:val="00033320"/>
    <w:rsid w:val="000418F1"/>
    <w:rsid w:val="00041C25"/>
    <w:rsid w:val="000422C1"/>
    <w:rsid w:val="000560D4"/>
    <w:rsid w:val="00063AC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0D90"/>
    <w:rsid w:val="00234BC3"/>
    <w:rsid w:val="0024409A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6DEE"/>
    <w:rsid w:val="002E700A"/>
    <w:rsid w:val="002E787E"/>
    <w:rsid w:val="002F21EF"/>
    <w:rsid w:val="00300659"/>
    <w:rsid w:val="00312C21"/>
    <w:rsid w:val="00315A61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C1E3C"/>
    <w:rsid w:val="003D7E45"/>
    <w:rsid w:val="003E34F3"/>
    <w:rsid w:val="003E3FC5"/>
    <w:rsid w:val="003E4BBC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2577"/>
    <w:rsid w:val="004F76D7"/>
    <w:rsid w:val="0053311C"/>
    <w:rsid w:val="0054596A"/>
    <w:rsid w:val="00575B9B"/>
    <w:rsid w:val="0057626E"/>
    <w:rsid w:val="005774B4"/>
    <w:rsid w:val="005851E9"/>
    <w:rsid w:val="00587944"/>
    <w:rsid w:val="00590015"/>
    <w:rsid w:val="005A0D40"/>
    <w:rsid w:val="005C6DF7"/>
    <w:rsid w:val="005C6F0A"/>
    <w:rsid w:val="005D2D82"/>
    <w:rsid w:val="005D4F63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37D8"/>
    <w:rsid w:val="00672952"/>
    <w:rsid w:val="00682147"/>
    <w:rsid w:val="006822C9"/>
    <w:rsid w:val="00695DEA"/>
    <w:rsid w:val="006B63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95490"/>
    <w:rsid w:val="007A18F8"/>
    <w:rsid w:val="007B1639"/>
    <w:rsid w:val="007C6162"/>
    <w:rsid w:val="007D28FB"/>
    <w:rsid w:val="007E2F63"/>
    <w:rsid w:val="00801E4F"/>
    <w:rsid w:val="00806998"/>
    <w:rsid w:val="008208C4"/>
    <w:rsid w:val="008312DE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900C82"/>
    <w:rsid w:val="00912457"/>
    <w:rsid w:val="009178D2"/>
    <w:rsid w:val="0093197F"/>
    <w:rsid w:val="00940C5E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14DE"/>
    <w:rsid w:val="00B64438"/>
    <w:rsid w:val="00B84E54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2285"/>
    <w:rsid w:val="00C543D9"/>
    <w:rsid w:val="00C6353A"/>
    <w:rsid w:val="00C64134"/>
    <w:rsid w:val="00C66173"/>
    <w:rsid w:val="00C76FCB"/>
    <w:rsid w:val="00C86170"/>
    <w:rsid w:val="00CA2D37"/>
    <w:rsid w:val="00CA2F70"/>
    <w:rsid w:val="00CA60B2"/>
    <w:rsid w:val="00CA6F56"/>
    <w:rsid w:val="00CA7A3A"/>
    <w:rsid w:val="00CB5F4B"/>
    <w:rsid w:val="00CD61C5"/>
    <w:rsid w:val="00CE13E8"/>
    <w:rsid w:val="00CF174B"/>
    <w:rsid w:val="00D0395F"/>
    <w:rsid w:val="00D04B24"/>
    <w:rsid w:val="00D10BFB"/>
    <w:rsid w:val="00D1316F"/>
    <w:rsid w:val="00D21084"/>
    <w:rsid w:val="00D2275D"/>
    <w:rsid w:val="00D277B8"/>
    <w:rsid w:val="00D32777"/>
    <w:rsid w:val="00D36AA3"/>
    <w:rsid w:val="00D473C9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0A4E"/>
    <w:rsid w:val="00E1389A"/>
    <w:rsid w:val="00E313C3"/>
    <w:rsid w:val="00E44872"/>
    <w:rsid w:val="00E61460"/>
    <w:rsid w:val="00E702AA"/>
    <w:rsid w:val="00E720E8"/>
    <w:rsid w:val="00E82D42"/>
    <w:rsid w:val="00E93D3D"/>
    <w:rsid w:val="00E95E0D"/>
    <w:rsid w:val="00EA28FE"/>
    <w:rsid w:val="00EA5E1E"/>
    <w:rsid w:val="00EB088F"/>
    <w:rsid w:val="00EC3DE4"/>
    <w:rsid w:val="00EC4398"/>
    <w:rsid w:val="00ED696F"/>
    <w:rsid w:val="00EF37A0"/>
    <w:rsid w:val="00F01546"/>
    <w:rsid w:val="00F04559"/>
    <w:rsid w:val="00F17FC5"/>
    <w:rsid w:val="00F25BAD"/>
    <w:rsid w:val="00F336E9"/>
    <w:rsid w:val="00F40BE5"/>
    <w:rsid w:val="00F40E19"/>
    <w:rsid w:val="00F46395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B5932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  <w15:docId w15:val="{0D5695EB-924F-4D4C-BEB2-05511377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Заголовок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  <w:style w:type="paragraph" w:customStyle="1" w:styleId="aff6">
    <w:name w:val="Содержимое врезки"/>
    <w:basedOn w:val="af3"/>
    <w:rsid w:val="00D473C9"/>
    <w:pPr>
      <w:widowControl w:val="0"/>
      <w:suppressAutoHyphens/>
    </w:pPr>
    <w:rPr>
      <w:rFonts w:eastAsia="Calibri" w:cs="Tahoma"/>
      <w:color w:val="auto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l.ru/" TargetMode="External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yperlink" Target="https://lk.svgk.ru/logi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mfc63.samregion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91A4E-82FC-4C03-84AC-9345B608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28</Pages>
  <Words>10365</Words>
  <Characters>59081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32</cp:lastModifiedBy>
  <cp:revision>6</cp:revision>
  <cp:lastPrinted>2024-02-02T06:59:00Z</cp:lastPrinted>
  <dcterms:created xsi:type="dcterms:W3CDTF">2023-12-11T11:30:00Z</dcterms:created>
  <dcterms:modified xsi:type="dcterms:W3CDTF">2024-02-02T07:39:00Z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