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509E" w14:textId="4F314CD1" w:rsidR="00D7446D" w:rsidRPr="00D7446D" w:rsidRDefault="00D7446D" w:rsidP="00D744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 область</w:t>
      </w:r>
      <w:proofErr w:type="gramEnd"/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14:paraId="34C57C1D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</w:t>
      </w:r>
      <w:proofErr w:type="gramEnd"/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Кинельский</w:t>
      </w:r>
    </w:p>
    <w:p w14:paraId="17373FA7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</w:t>
      </w:r>
    </w:p>
    <w:p w14:paraId="3D919859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D7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  <w:r w:rsidRPr="00D7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158E6E65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Кинельский</w:t>
      </w:r>
    </w:p>
    <w:p w14:paraId="142DC6ED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52859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ПОСТАНОВЛЕНИЕ</w:t>
      </w:r>
    </w:p>
    <w:p w14:paraId="0159A54B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26E23F" w14:textId="1CFBA625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</w:t>
      </w:r>
      <w:r w:rsidRPr="00D744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22.02.2024 г.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744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</w:p>
    <w:p w14:paraId="59C266F9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54CD4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7446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«Об утверждении Административного</w:t>
      </w:r>
    </w:p>
    <w:p w14:paraId="0A9129D9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7446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регламента предоставления муниципальной</w:t>
      </w:r>
    </w:p>
    <w:p w14:paraId="7DFF3295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7446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услуги «Организация газоснабжения населения</w:t>
      </w:r>
    </w:p>
    <w:p w14:paraId="42448CA5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7446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 границах сельского поселения Кинельский</w:t>
      </w:r>
    </w:p>
    <w:p w14:paraId="5AD45C00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7446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муниципального района Кинельский Самарской</w:t>
      </w:r>
    </w:p>
    <w:p w14:paraId="1FDA3F79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7446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области в пределах полномочий, установленных</w:t>
      </w:r>
    </w:p>
    <w:p w14:paraId="12C1C5C6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7446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законодательством Российской Федерации»</w:t>
      </w:r>
    </w:p>
    <w:p w14:paraId="2ECCF4FA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EEF9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Кинельский муниципального района Кинельский Самарской области, администрация сельского поселения Кинельский муниципального района Кинельский Самарской области </w:t>
      </w:r>
    </w:p>
    <w:p w14:paraId="0E9951D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E64A00" w14:textId="77777777" w:rsidR="00D7446D" w:rsidRPr="00D7446D" w:rsidRDefault="00D7446D" w:rsidP="00D74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5FB1BD1C" w14:textId="77777777" w:rsidR="00D7446D" w:rsidRPr="00D7446D" w:rsidRDefault="00D7446D" w:rsidP="00D74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B0D69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«Организация газоснабжения населения в границах сельского поселения Кинельский муниципального района Кинельский Самарской области в пределах полномочий, установленных законодательством Российской Федерации».</w:t>
      </w:r>
    </w:p>
    <w:p w14:paraId="5B24CBD3" w14:textId="315CC1B2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    2. Опубликовать настоящее Постановление на сайте муниципального района Кинельский www.kinel.ru и в газете 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zh-CN"/>
        </w:rPr>
        <w:t>«Вестник» сельского поселения Кинельский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.</w:t>
      </w:r>
    </w:p>
    <w:p w14:paraId="2DAC323F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    3. Настоящее Постановление вступает в силу после его официального опубликования. </w:t>
      </w:r>
    </w:p>
    <w:p w14:paraId="42107780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       4. Контроль за исполнением настоящего Постановления оставляю за собой.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ab/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ab/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ab/>
      </w:r>
    </w:p>
    <w:p w14:paraId="0CC53076" w14:textId="77777777" w:rsidR="00D7446D" w:rsidRPr="00D7446D" w:rsidRDefault="00D7446D" w:rsidP="00D7446D">
      <w:pPr>
        <w:spacing w:after="0" w:line="240" w:lineRule="auto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</w:p>
    <w:p w14:paraId="03E0D2DF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66ABC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 Кинельский</w:t>
      </w:r>
    </w:p>
    <w:p w14:paraId="08399135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Кинельский</w:t>
      </w:r>
    </w:p>
    <w:p w14:paraId="238448BE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                                                                         А.П. </w:t>
      </w:r>
      <w:proofErr w:type="spellStart"/>
      <w:r w:rsidRPr="00D7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Пырков</w:t>
      </w:r>
      <w:proofErr w:type="spellEnd"/>
    </w:p>
    <w:p w14:paraId="24E75420" w14:textId="77777777" w:rsidR="00D7446D" w:rsidRPr="00D7446D" w:rsidRDefault="00D7446D" w:rsidP="00D7446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99324D1" w14:textId="77777777" w:rsidR="00D7446D" w:rsidRPr="00D7446D" w:rsidRDefault="00D7446D" w:rsidP="00D744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853EB" w14:textId="77777777" w:rsidR="00D7446D" w:rsidRPr="00D7446D" w:rsidRDefault="00D7446D" w:rsidP="00D7446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DB85116" w14:textId="77777777" w:rsidR="00D7446D" w:rsidRPr="00D7446D" w:rsidRDefault="00D7446D" w:rsidP="00D7446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030B966F" w14:textId="77777777" w:rsidR="00D7446D" w:rsidRPr="00D7446D" w:rsidRDefault="00D7446D" w:rsidP="00D7446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Кинельский </w:t>
      </w:r>
    </w:p>
    <w:p w14:paraId="6E96C0D7" w14:textId="77777777" w:rsidR="00D7446D" w:rsidRPr="00D7446D" w:rsidRDefault="00D7446D" w:rsidP="00D7446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Кинельский</w:t>
      </w:r>
    </w:p>
    <w:p w14:paraId="2870F1DE" w14:textId="77777777" w:rsidR="00D7446D" w:rsidRPr="00D7446D" w:rsidRDefault="00D7446D" w:rsidP="00D7446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</w:t>
      </w:r>
    </w:p>
    <w:p w14:paraId="0FFBA280" w14:textId="70CBA671" w:rsidR="00D7446D" w:rsidRPr="00D7446D" w:rsidRDefault="00D7446D" w:rsidP="00D7446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D744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744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D744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2024 г.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4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</w:p>
    <w:p w14:paraId="4395BB9A" w14:textId="23608D12" w:rsidR="00D7446D" w:rsidRDefault="00D7446D" w:rsidP="00D7446D">
      <w:pPr>
        <w:spacing w:line="320" w:lineRule="atLeast"/>
        <w:contextualSpacing/>
        <w:jc w:val="center"/>
        <w:rPr>
          <w:rFonts w:ascii="Times New Roman CYR" w:eastAsia="Times New Roman" w:hAnsi="Times New Roman CYR" w:cs="Times New Roman"/>
          <w:b/>
          <w:sz w:val="28"/>
          <w:szCs w:val="20"/>
          <w:u w:val="single"/>
          <w:lang w:eastAsia="ru-RU"/>
        </w:rPr>
      </w:pPr>
    </w:p>
    <w:p w14:paraId="4A10C261" w14:textId="77777777" w:rsidR="00D7446D" w:rsidRPr="00D7446D" w:rsidRDefault="00D7446D" w:rsidP="00D7446D">
      <w:pPr>
        <w:spacing w:line="320" w:lineRule="atLeast"/>
        <w:contextualSpacing/>
        <w:jc w:val="center"/>
        <w:rPr>
          <w:rFonts w:ascii="Times New Roman CYR" w:eastAsia="Times New Roman" w:hAnsi="Times New Roman CYR" w:cs="Times New Roman"/>
          <w:b/>
          <w:sz w:val="28"/>
          <w:szCs w:val="20"/>
          <w:u w:val="single"/>
          <w:lang w:eastAsia="ru-RU"/>
        </w:rPr>
      </w:pPr>
    </w:p>
    <w:p w14:paraId="624AD823" w14:textId="77777777" w:rsidR="00D7446D" w:rsidRPr="00D7446D" w:rsidRDefault="00D7446D" w:rsidP="00D7446D">
      <w:pPr>
        <w:spacing w:after="0" w:line="240" w:lineRule="auto"/>
        <w:ind w:firstLine="708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</w:p>
    <w:p w14:paraId="6C52A4B5" w14:textId="77777777" w:rsidR="00D7446D" w:rsidRPr="00D7446D" w:rsidRDefault="00D7446D" w:rsidP="00D7446D">
      <w:pPr>
        <w:spacing w:after="0" w:line="240" w:lineRule="auto"/>
        <w:ind w:firstLine="708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сельского поселения Кинельский муниципального района Кинельский Самарской области в пределах полномочий, установленных законодательством Российской Федерации»</w:t>
      </w:r>
    </w:p>
    <w:p w14:paraId="3985A678" w14:textId="77777777" w:rsidR="00D7446D" w:rsidRPr="00D7446D" w:rsidRDefault="00D7446D" w:rsidP="00D7446D">
      <w:pPr>
        <w:spacing w:after="0" w:line="240" w:lineRule="auto"/>
        <w:ind w:firstLine="708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highlight w:val="yellow"/>
          <w:lang w:eastAsia="ru-RU"/>
        </w:rPr>
      </w:pPr>
    </w:p>
    <w:p w14:paraId="57502707" w14:textId="77777777" w:rsidR="00D7446D" w:rsidRPr="00D7446D" w:rsidRDefault="00D7446D" w:rsidP="00D744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I. ОБЩИЕ ПОЛОЖЕНИЯ</w:t>
      </w:r>
    </w:p>
    <w:p w14:paraId="38F624CA" w14:textId="77777777" w:rsidR="00D7446D" w:rsidRPr="00D7446D" w:rsidRDefault="00D7446D" w:rsidP="00D7446D">
      <w:pPr>
        <w:spacing w:after="0" w:line="240" w:lineRule="auto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1.1. Предмет регулирования регламента</w:t>
      </w:r>
    </w:p>
    <w:p w14:paraId="55EE2CC7" w14:textId="77777777" w:rsidR="00D7446D" w:rsidRPr="00D7446D" w:rsidRDefault="00D7446D" w:rsidP="00D7446D">
      <w:pPr>
        <w:widowControl w:val="0"/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газоснабжения населения в границах сельского поселения </w:t>
      </w:r>
      <w:r w:rsidRPr="00D7446D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eastAsia="ru-RU"/>
        </w:rPr>
        <w:t>Кинельский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Кинельский Самарской области в пределах полномочий, установленных законодательством Российской Федерации</w:t>
      </w:r>
      <w:bookmarkEnd w:id="0"/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сельского поселения </w:t>
      </w:r>
      <w:r w:rsidRPr="00D7446D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eastAsia="ru-RU"/>
        </w:rPr>
        <w:t>Кинельский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Кинельский Самарской области (далее – Муниципальное образование) в пределах полномочий, установленных законодательством Российской Федерации (далее – муниципальная услуга). </w:t>
      </w:r>
    </w:p>
    <w:p w14:paraId="2D38AE81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Административный регламент также устанавливает порядок взаимодействия </w:t>
      </w:r>
      <w:r w:rsidRPr="00D744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многофункционального центра предоставления государственных и муниципальных услуг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Кинельский </w:t>
      </w:r>
      <w:r w:rsidRPr="00D744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Самарской области (далее - МФЦ)</w:t>
      </w: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  администрацией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D7446D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eastAsia="ru-RU"/>
        </w:rPr>
        <w:t>Кинельский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Кинельский Самарской области </w:t>
      </w: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(далее – Уполномоченный орган), с </w:t>
      </w:r>
      <w:r w:rsidRPr="00D7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 действующей Комиссией сопровождения заявок и договоров на </w:t>
      </w:r>
      <w:proofErr w:type="spellStart"/>
      <w:r w:rsidRPr="00D7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догазификацию</w:t>
      </w:r>
      <w:proofErr w:type="spellEnd"/>
      <w:r w:rsidRPr="00D7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 в границах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Кинельский</w:t>
      </w:r>
      <w:r w:rsidRPr="00D7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(далее – Комиссия) с </w:t>
      </w: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их должностными лицами, региональным оператором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14:paraId="728B4707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r w:rsidRPr="00D744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приема заявления физических лиц и формирования пакета документов </w:t>
      </w: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 целях заключения </w:t>
      </w: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 xml:space="preserve">комплексного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договора поставки газа, включающего обязательство </w:t>
      </w: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 (далее - комплексный договор поставки газа), или договора о подключении (технологическом присоединении) газоиспользующего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догазификации,с</w:t>
      </w:r>
      <w:proofErr w:type="spellEnd"/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 учетом положений:</w:t>
      </w:r>
    </w:p>
    <w:p w14:paraId="6430D24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Федерального закона от 31.03.1999 № 69-ФЗ «О газоснабжении в Российской Федерации»;</w:t>
      </w:r>
    </w:p>
    <w:p w14:paraId="3FFFB5A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Федерального закона от 06.10.2003 № 131-ФЗ (ред. от 06.02.2023) «Об общих принципах организации местного самоуправления в Российской Федерации»;</w:t>
      </w:r>
    </w:p>
    <w:p w14:paraId="4FE88290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25E59F50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51D8119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07EE8F6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Постановления Правительства Российской Федерации от 21.07.2008      № 549 «О порядке поставки газа для обеспечения коммунально-бытовых нужд граждан»;</w:t>
      </w:r>
    </w:p>
    <w:p w14:paraId="6600048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Постановления Правительства Российской Федерации от 14.05.2013       № 410«О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14:paraId="29B9E1D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Постановления Правительства Российской Федерации от 29.12.2000      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B1AD80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14:paraId="2FDEE20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Постановления Правительства Российской Федерации от 13.09.2021      № 1548 «О внесении изменений в Правила разработки и реализации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lastRenderedPageBreak/>
        <w:t>межрегиональных и региональных программ газификации жилищно-коммунального хозяйства, промышленных и иных организаций»;</w:t>
      </w:r>
    </w:p>
    <w:p w14:paraId="1492240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Постановления Правительства Российской Федерации от 13.09.2021      № 1549 «О внесении изменений в некоторые акты Правительства Российской Федерации»;</w:t>
      </w:r>
    </w:p>
    <w:p w14:paraId="457DC3B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Постановления Правительства Российской Федерации от 13.09.2021     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</w:p>
    <w:p w14:paraId="04CA17C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57FEEE0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14:paraId="69FE8058" w14:textId="77777777" w:rsidR="00D7446D" w:rsidRPr="00D7446D" w:rsidRDefault="00D7446D" w:rsidP="00D7446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Положения о постоянно действующей Комиссии.</w:t>
      </w:r>
    </w:p>
    <w:p w14:paraId="638EAF32" w14:textId="77777777" w:rsidR="00D7446D" w:rsidRPr="00D7446D" w:rsidRDefault="00D7446D" w:rsidP="00D7446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14:paraId="73E3FB56" w14:textId="77777777" w:rsidR="00D7446D" w:rsidRPr="00D7446D" w:rsidRDefault="00D7446D" w:rsidP="00D7446D">
      <w:pP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1.2. Круг заявителей</w:t>
      </w:r>
    </w:p>
    <w:p w14:paraId="0C2DFAD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1.2.1. В качестве заявителя при предоставлении муниципальной услуги может выступать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14:paraId="5AFCF9D2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заявителя.</w:t>
      </w:r>
    </w:p>
    <w:p w14:paraId="3608E6D3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E8BF7F5" w14:textId="77777777" w:rsidR="00D7446D" w:rsidRPr="00D7446D" w:rsidRDefault="00D7446D" w:rsidP="00D7446D">
      <w:pPr>
        <w:spacing w:after="0" w:line="240" w:lineRule="exact"/>
        <w:ind w:firstLine="709"/>
        <w:jc w:val="center"/>
        <w:outlineLvl w:val="1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1.3. Требования к порядку информирования о предоставлении     муниципальной услуги</w:t>
      </w:r>
    </w:p>
    <w:p w14:paraId="2AB43A89" w14:textId="77777777" w:rsidR="00D7446D" w:rsidRPr="00D7446D" w:rsidRDefault="00D7446D" w:rsidP="00D7446D">
      <w:pPr>
        <w:widowControl w:val="0"/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1.3.1. Информация о порядке предоставления муниципальной услуги предоставляется:</w:t>
      </w:r>
    </w:p>
    <w:p w14:paraId="5F366D03" w14:textId="77777777" w:rsidR="00D7446D" w:rsidRPr="00D7446D" w:rsidRDefault="00D7446D" w:rsidP="00D7446D">
      <w:pPr>
        <w:widowControl w:val="0"/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460104B9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lastRenderedPageBreak/>
        <w:t>на официальных сайтах Уполномоченного органа, МФЦ в информационно-телекоммуникационной сети «Интернет», (далее – сеть «Интернет»);</w:t>
      </w:r>
    </w:p>
    <w:p w14:paraId="301F17FB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на портале «Мои документы» Самарской области;</w:t>
      </w:r>
    </w:p>
    <w:p w14:paraId="33E7CBCE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ins w:id="1" w:author="Чернова Анна Владимировна" w:date="2023-05-16T14:26:00Z">
        <w:r w:rsidRPr="00D7446D">
          <w:rPr>
            <w:rFonts w:ascii="Times New Roman CYR" w:eastAsia="Times New Roman" w:hAnsi="Times New Roman CYR" w:cs="Times New Roman"/>
            <w:color w:val="000000"/>
            <w:sz w:val="28"/>
            <w:szCs w:val="20"/>
            <w:lang w:eastAsia="ru-RU"/>
          </w:rPr>
          <w:t>https://</w:t>
        </w:r>
      </w:ins>
      <w:hyperlink r:id="rId7" w:history="1">
        <w:r w:rsidRPr="00D7446D">
          <w:rPr>
            <w:rFonts w:ascii="Times New Roman CYR" w:eastAsia="Times New Roman" w:hAnsi="Times New Roman CYR" w:cs="Times New Roman"/>
            <w:color w:val="0000FF"/>
            <w:sz w:val="28"/>
            <w:szCs w:val="20"/>
            <w:u w:val="single"/>
            <w:lang w:eastAsia="ru-RU"/>
          </w:rPr>
          <w:t>www.gosuslugi.ru</w:t>
        </w:r>
      </w:hyperlink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) (далее - единый портал), федеральной государственной информационной системе «Федеральный реестр государственных и муниципальных услуг (функций)» (далее – федеральный реестр);</w:t>
      </w:r>
    </w:p>
    <w:p w14:paraId="5E826C96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8" w:history="1">
        <w:r w:rsidRPr="00D7446D">
          <w:rPr>
            <w:rFonts w:ascii="Times New Roman CYR" w:eastAsia="Times New Roman" w:hAnsi="Times New Roman CYR" w:cs="Times New Roman"/>
            <w:color w:val="0000FF"/>
            <w:sz w:val="28"/>
            <w:szCs w:val="20"/>
            <w:u w:val="single"/>
            <w:lang w:eastAsia="ru-RU"/>
          </w:rPr>
          <w:t>https://gosuslugi.samregion.ru</w:t>
        </w:r>
      </w:hyperlink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)  (далее - региональный портал); </w:t>
      </w:r>
    </w:p>
    <w:p w14:paraId="4C8C8CA9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на информационных стендах в помещениях Уполномоченного органа, МФЦ, их структурных подразделений;</w:t>
      </w:r>
    </w:p>
    <w:p w14:paraId="46FD04E3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в МФЦ, его структурных подразделениях.</w:t>
      </w:r>
    </w:p>
    <w:p w14:paraId="73B15BF7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u w:val="single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2) по номеру телефона для справок должностным лицом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br/>
        <w:t>Уполномоченного органа, его структурных подразделений;</w:t>
      </w:r>
    </w:p>
    <w:p w14:paraId="76221B52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14:paraId="157F1E17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1) место нахождения, почтовый адрес, график работы МФЦ, его структурных подразделений;</w:t>
      </w:r>
    </w:p>
    <w:p w14:paraId="48B2113A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724BB2BD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5D14E03D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4) порядок получения консультаций (справок).</w:t>
      </w:r>
    </w:p>
    <w:p w14:paraId="04EB6D70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1.3.3. На едином портале, региональном портале размещаются:</w:t>
      </w:r>
    </w:p>
    <w:p w14:paraId="56D21D08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5B09059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2) круг заявителей;</w:t>
      </w:r>
    </w:p>
    <w:p w14:paraId="719E9B5E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3) срок предоставления муниципальной услуги;</w:t>
      </w:r>
    </w:p>
    <w:p w14:paraId="6CBB5AB5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4) стоимость предоставления муниципальной услуги и порядок оплаты;</w:t>
      </w:r>
    </w:p>
    <w:p w14:paraId="6A93D1CE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43E4B602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38275354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lastRenderedPageBreak/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14:paraId="57B486DF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8) образцы заполнения формы заявления о предоставлении муниципальной услуги.</w:t>
      </w:r>
    </w:p>
    <w:p w14:paraId="43A6EC2F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1.3.4. Посредством телефонной связи предоставляется информация:</w:t>
      </w:r>
    </w:p>
    <w:p w14:paraId="75BF9260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1) о месте нахождения и графике работы Уполномоченного органа, МФЦ, их структурных подразделений;</w:t>
      </w:r>
    </w:p>
    <w:p w14:paraId="515F5BC5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2) о порядке предоставления муниципальной услуги;</w:t>
      </w:r>
    </w:p>
    <w:p w14:paraId="525067D0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3) о сроках предоставления муниципальной услуги;</w:t>
      </w:r>
    </w:p>
    <w:p w14:paraId="71AB68D5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4) об адресах официальных сайтов Уполномоченного органа, МФЦ.</w:t>
      </w:r>
    </w:p>
    <w:p w14:paraId="57E19E27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1.3.5. На едином портале, региональном портале публикуется информация:</w:t>
      </w:r>
    </w:p>
    <w:p w14:paraId="057D11DE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1) справочные телефоны МФЦ, по которым можно получить консультацию по порядку предоставления услуги;</w:t>
      </w:r>
    </w:p>
    <w:p w14:paraId="2A232101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2) адрес электронной почты;</w:t>
      </w:r>
    </w:p>
    <w:p w14:paraId="20B5F569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7F949302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4) сведения об участвующих в предоставлении услуги организациях.</w:t>
      </w:r>
    </w:p>
    <w:p w14:paraId="01D8BA14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1.3.6. 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14:paraId="7267389A" w14:textId="77777777" w:rsidR="00D7446D" w:rsidRPr="00D7446D" w:rsidRDefault="00D7446D" w:rsidP="00D7446D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</w:p>
    <w:p w14:paraId="7CF353A5" w14:textId="77777777" w:rsidR="00D7446D" w:rsidRPr="00D7446D" w:rsidRDefault="00D7446D" w:rsidP="00D7446D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II. СТАНДАРТ ПРЕДОСТАВЛЕНИЯ МУНИЦИПАЛЬНОЙ УСЛУГИ</w:t>
      </w:r>
    </w:p>
    <w:p w14:paraId="1DDCE0D9" w14:textId="77777777" w:rsidR="00D7446D" w:rsidRPr="00D7446D" w:rsidRDefault="00D7446D" w:rsidP="00FB43C9">
      <w:pPr>
        <w:spacing w:after="0" w:line="240" w:lineRule="exac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2.1.</w:t>
      </w: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ab/>
        <w:t>Наименование муниципальной услуги</w:t>
      </w:r>
    </w:p>
    <w:p w14:paraId="3DAA9AB5" w14:textId="77777777" w:rsidR="00D7446D" w:rsidRPr="00D7446D" w:rsidRDefault="00D7446D" w:rsidP="00D7446D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Организация газоснабжения населения в границах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D7446D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eastAsia="ru-RU"/>
        </w:rPr>
        <w:t>Кинельский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Кинельский Самарской области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пределах полномочий, установленных законодательством Российской Федерации,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</w:t>
      </w:r>
      <w:r w:rsidRPr="00D744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приема заявления физических лиц и формирования пакета документов </w:t>
      </w: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догазификации</w:t>
      </w:r>
      <w:proofErr w:type="spellEnd"/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</w:p>
    <w:p w14:paraId="54FDDC3B" w14:textId="77777777" w:rsidR="00D7446D" w:rsidRPr="00D7446D" w:rsidRDefault="00D7446D" w:rsidP="00D7446D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29F6B267" w14:textId="77777777" w:rsidR="00D7446D" w:rsidRPr="00D7446D" w:rsidRDefault="00D7446D" w:rsidP="00FB43C9">
      <w:pPr>
        <w:spacing w:after="0" w:line="240" w:lineRule="exac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lastRenderedPageBreak/>
        <w:t>2.2. Наименование органа, предоставляющего муниципальную услугу</w:t>
      </w:r>
    </w:p>
    <w:p w14:paraId="7826F3A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2.2.1. Муниципальная услуга предоставляется МФЦ 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домовладения в границах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Кинельский 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095D5C01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предоставлении муниципальной услуги МФЦ осуществляет взаимодействие с:</w:t>
      </w:r>
    </w:p>
    <w:p w14:paraId="5D9F5739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44E1FCC6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Управлением Федеральной налоговой службы по Самарской области;</w:t>
      </w:r>
    </w:p>
    <w:p w14:paraId="2CAB1451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Отделением фонда пенсионного и социального страхования РФ по Самарской области;</w:t>
      </w:r>
    </w:p>
    <w:p w14:paraId="3A373FD8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Министерством энергетики и ЖКХ Самарской области;</w:t>
      </w:r>
    </w:p>
    <w:p w14:paraId="749901D4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Администрацией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Кинельский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Самарской области,</w:t>
      </w:r>
    </w:p>
    <w:p w14:paraId="2CE82358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региональным оператором; </w:t>
      </w:r>
    </w:p>
    <w:p w14:paraId="60A0AE39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газоснабжающими организациями;</w:t>
      </w:r>
    </w:p>
    <w:p w14:paraId="0F48B6F2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Комиссией;</w:t>
      </w:r>
    </w:p>
    <w:p w14:paraId="739F2D84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иными органами государственной власти, органами местного самоуправления и организациями, при необходимости.</w:t>
      </w:r>
    </w:p>
    <w:p w14:paraId="3CA2055C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2EB45D2F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867A7D8" w14:textId="77777777" w:rsidR="00D7446D" w:rsidRPr="00D7446D" w:rsidRDefault="00D7446D" w:rsidP="00FB43C9">
      <w:pPr>
        <w:spacing w:after="0" w:line="240" w:lineRule="exac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2.3.</w:t>
      </w: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ab/>
        <w:t>Описание результата предоставления муниципальной услуги</w:t>
      </w:r>
    </w:p>
    <w:p w14:paraId="1B9EE62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2.3.1. Результатами предоставления муниципальной услуги являются:</w:t>
      </w:r>
    </w:p>
    <w:p w14:paraId="39F05A75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формирование и передача комплекта документов, необходимых для организации газоснабжения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региональному оператору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54CB10BF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заявителя о принятии заявки и пакета документов региональным оператором, 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 передаче документов заявителя в Комиссию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D4E4BD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FC0A338" w14:textId="77777777" w:rsidR="00D7446D" w:rsidRPr="00D7446D" w:rsidRDefault="00D7446D" w:rsidP="00FB43C9">
      <w:pPr>
        <w:spacing w:after="0" w:line="240" w:lineRule="exact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2.4. Срок предоставления муниципальной услуги</w:t>
      </w:r>
    </w:p>
    <w:p w14:paraId="6C425795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2.4.1. 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региональному оператору,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определены в разделе 3 настоящего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административного регламента и не может превышать 8 рабочих дней с момента поступления заявления в МФЦ.</w:t>
      </w:r>
    </w:p>
    <w:p w14:paraId="4826F0D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№ 1072-р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</w:p>
    <w:p w14:paraId="18F1DF0B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2.4.3.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14:paraId="12065D4D" w14:textId="77777777" w:rsidR="00D7446D" w:rsidRPr="00D7446D" w:rsidRDefault="00D7446D" w:rsidP="00D7446D">
      <w:pPr>
        <w:spacing w:before="120" w:after="120" w:line="240" w:lineRule="exact"/>
        <w:ind w:firstLine="709"/>
        <w:jc w:val="both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</w:p>
    <w:p w14:paraId="1935FE35" w14:textId="77777777" w:rsidR="00D7446D" w:rsidRPr="00D7446D" w:rsidRDefault="00D7446D" w:rsidP="00FB43C9">
      <w:pPr>
        <w:spacing w:after="0" w:line="240" w:lineRule="exac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2.5. Нормативные правовые акты, регулирующие предоставление муниципальной услуги</w:t>
      </w:r>
    </w:p>
    <w:p w14:paraId="476609A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Перечень нормативных правовых актов, регулирующих предоставление муниципальной услуги.</w:t>
      </w:r>
    </w:p>
    <w:p w14:paraId="308E043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5343BD8B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14:paraId="68CB4CF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55A1C2" w14:textId="77777777" w:rsidR="00D7446D" w:rsidRPr="00D7446D" w:rsidRDefault="00D7446D" w:rsidP="00FB43C9">
      <w:pPr>
        <w:spacing w:after="0" w:line="240" w:lineRule="exac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222B887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2.6.1. С целью предоставления муниципальной услуги заявитель (представитель заявителя) представляет в МФЦ:</w:t>
      </w:r>
    </w:p>
    <w:p w14:paraId="7B1FE44B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hyperlink r:id="rId9" w:history="1">
        <w:r w:rsidRPr="00D7446D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заявление</w:t>
        </w:r>
      </w:hyperlink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(заявку) по форме в соответствии с приложением №1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 административному регламенту (далее -заявление);</w:t>
      </w:r>
    </w:p>
    <w:p w14:paraId="11861CF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14:paraId="6112E69B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2.6.2. В случае если право собственности заявителя на домовладение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не зарегистрировано в Едином государственном реестре недвижимости (далее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–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ЕГРН),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застройки);</w:t>
      </w:r>
    </w:p>
    <w:p w14:paraId="2D25BA3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если право собственности заявителя на земельный участок не зарегистрировано в ЕГРН, также заявителем предоставляется правоустанавливающий документ на земельный участок, на котором расположено домовладение.</w:t>
      </w:r>
    </w:p>
    <w:p w14:paraId="1B6513F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14:paraId="0FBBB19E" w14:textId="77777777" w:rsidR="00D7446D" w:rsidRPr="00D7446D" w:rsidRDefault="00D7446D" w:rsidP="00D744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2.6.4. В случае направления заявления посредством регионального портала сведения из документа, удостоверяющего личность заявителя, представителя, формируются при подтверждении учетной записи в 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2E99A76F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14:paraId="57B9072B" w14:textId="77777777" w:rsidR="00D7446D" w:rsidRPr="00D7446D" w:rsidRDefault="00D7446D" w:rsidP="00D7446D">
      <w:pPr>
        <w:spacing w:before="120" w:after="120" w:line="240" w:lineRule="exac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7054DF26" w14:textId="77777777" w:rsidR="00D7446D" w:rsidRPr="00D7446D" w:rsidRDefault="00D7446D" w:rsidP="00FB43C9">
      <w:pPr>
        <w:spacing w:after="0" w:line="240" w:lineRule="exact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0301AF8B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2.7.1. Документы, которые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14:paraId="72B808FC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участок) содержащую информацию о плане земельного участка и координатах поворотных точек Х и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Y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193DB32C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сведения о регистрации заявителя в системе индивидуального (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персонифицированного) учета;</w:t>
      </w:r>
    </w:p>
    <w:p w14:paraId="6F0F60B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идентификационный номер налогоплательщика;</w:t>
      </w:r>
    </w:p>
    <w:p w14:paraId="3BFD71F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14:paraId="050A00C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14:paraId="6BCB8E6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проведенных контрольных мероприятиях по вопросам газификации муниципальных образований (при наличии технической возможности);</w:t>
      </w:r>
    </w:p>
    <w:p w14:paraId="7B23F32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14:paraId="2D339C8C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30097310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8FFC3C" w14:textId="77777777" w:rsidR="00D7446D" w:rsidRPr="00D7446D" w:rsidRDefault="00D7446D" w:rsidP="00FB43C9">
      <w:pPr>
        <w:spacing w:after="0" w:line="240" w:lineRule="exact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2.8. Указание на запрет требовать от заявителя</w:t>
      </w:r>
    </w:p>
    <w:p w14:paraId="2FCC785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2.8.1. Запрещено требовать от заявителя:</w:t>
      </w:r>
    </w:p>
    <w:p w14:paraId="5230924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2C68288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 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32E867A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0" w:history="1">
        <w:r w:rsidRPr="00D7446D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пунктом 4 части 1 статьи 7</w:t>
        </w:r>
      </w:hyperlink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Федерального закона № 210-ФЗ:</w:t>
      </w:r>
    </w:p>
    <w:p w14:paraId="18DCBDD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D7446D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пунктом 7.2 части 1 статьи 16</w:t>
        </w:r>
      </w:hyperlink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</w:p>
    <w:p w14:paraId="676AE07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2.8.2. Запрещены следующие действия:</w:t>
      </w:r>
    </w:p>
    <w:p w14:paraId="0A31A0B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CEED5B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189630F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14:paraId="6EAA1C46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0"/>
          <w:lang w:eastAsia="ru-RU"/>
        </w:rPr>
      </w:pPr>
    </w:p>
    <w:p w14:paraId="0F0BA3DE" w14:textId="77777777" w:rsidR="00D7446D" w:rsidRPr="00D7446D" w:rsidRDefault="00D7446D" w:rsidP="00D7446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2.9. Исчерпывающий перечень оснований для передачи документов заявителя в Комиссию </w:t>
      </w:r>
    </w:p>
    <w:p w14:paraId="4C9A27A2" w14:textId="77777777" w:rsidR="00D7446D" w:rsidRPr="00D7446D" w:rsidRDefault="00D7446D" w:rsidP="00D7446D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предусмотренных пунктом 2.7.1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органах и организациях в результате межведомственного взаимодействия;</w:t>
      </w:r>
    </w:p>
    <w:p w14:paraId="50EF3D3B" w14:textId="77777777" w:rsidR="00D7446D" w:rsidRPr="00D7446D" w:rsidRDefault="00D7446D" w:rsidP="00D7446D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 </w:t>
      </w:r>
      <w:r w:rsidRPr="00D74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Передача документов заявителя в Комиссию для организации сопровождения заявок </w:t>
      </w:r>
      <w:r w:rsidRPr="00D7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муниципальной услуги и 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в сборе (оформлении) недостающих документов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050CCFF0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0"/>
          <w:lang w:eastAsia="ru-RU"/>
        </w:rPr>
      </w:pPr>
    </w:p>
    <w:p w14:paraId="5791D2F3" w14:textId="77777777" w:rsidR="00D7446D" w:rsidRPr="00D7446D" w:rsidRDefault="00D7446D" w:rsidP="00D7446D">
      <w:pPr>
        <w:spacing w:before="120" w:after="120" w:line="240" w:lineRule="exact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105686E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2.10.1. Основания для приостановления предоставления муниципальной услуги отсутствуют.</w:t>
      </w:r>
    </w:p>
    <w:p w14:paraId="6282F2FC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2.10.2. Основания для отказа в предоставлении муниципальной услуги отсутствуют.</w:t>
      </w:r>
    </w:p>
    <w:p w14:paraId="54B092E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5015EB9" w14:textId="77777777" w:rsidR="00D7446D" w:rsidRPr="00D7446D" w:rsidRDefault="00D7446D" w:rsidP="00D7446D">
      <w:pPr>
        <w:spacing w:before="120" w:after="120" w:line="240" w:lineRule="exact"/>
        <w:jc w:val="center"/>
        <w:outlineLvl w:val="1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09BA3C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14:paraId="1DE677C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D8D3A80" w14:textId="77777777" w:rsidR="00D7446D" w:rsidRPr="00D7446D" w:rsidRDefault="00D7446D" w:rsidP="00D7446D">
      <w:pPr>
        <w:spacing w:before="120" w:after="120" w:line="240" w:lineRule="exact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14:paraId="1E09FEF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Муниципальная услуга предоставляется бесплатно.</w:t>
      </w:r>
    </w:p>
    <w:p w14:paraId="00881C7C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0B97C18" w14:textId="77777777" w:rsidR="00D7446D" w:rsidRPr="00D7446D" w:rsidRDefault="00D7446D" w:rsidP="001275B0">
      <w:pPr>
        <w:spacing w:after="0" w:line="240" w:lineRule="exact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66DA5D4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Плата за предоставление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14:paraId="6239CA8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E1BFBE1" w14:textId="77777777" w:rsidR="00D7446D" w:rsidRPr="00D7446D" w:rsidRDefault="00D7446D" w:rsidP="001275B0">
      <w:pPr>
        <w:spacing w:after="0" w:line="240" w:lineRule="exact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14:paraId="729AC83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6FFF23F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3FD35ED" w14:textId="77777777" w:rsidR="00D7446D" w:rsidRPr="00D7446D" w:rsidRDefault="00D7446D" w:rsidP="001275B0">
      <w:pPr>
        <w:spacing w:after="0" w:line="240" w:lineRule="exact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14:paraId="740A932C" w14:textId="77777777" w:rsidR="00D7446D" w:rsidRPr="00D7446D" w:rsidRDefault="00D7446D" w:rsidP="00D7446D">
      <w:pPr>
        <w:spacing w:line="320" w:lineRule="atLeast"/>
        <w:ind w:firstLine="708"/>
        <w:contextualSpacing/>
        <w:jc w:val="both"/>
        <w:rPr>
          <w:rFonts w:ascii="Times New Roman CYR" w:eastAsia="Times New Roman" w:hAnsi="Times New Roman CYR" w:cs="Times New Roman"/>
          <w:strike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Pr="00D7446D">
        <w:rPr>
          <w:rFonts w:ascii="Times New Roman CYR" w:eastAsia="Times New Roman" w:hAnsi="Times New Roman CYR" w:cs="Times New Roman"/>
          <w:sz w:val="20"/>
          <w:szCs w:val="20"/>
          <w:vertAlign w:val="superscript"/>
          <w:lang w:eastAsia="ru-RU"/>
        </w:rPr>
        <w:footnoteReference w:id="1"/>
      </w: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,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регистрируется в первый рабочий день, следующий за днем его поступления в </w:t>
      </w: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МФЦ.</w:t>
      </w:r>
    </w:p>
    <w:p w14:paraId="54BCE32A" w14:textId="77777777" w:rsidR="00D7446D" w:rsidRPr="00D7446D" w:rsidRDefault="00D7446D" w:rsidP="00D7446D">
      <w:pPr>
        <w:spacing w:line="320" w:lineRule="atLeast"/>
        <w:ind w:firstLine="708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Заявление, поступившее в нерабочее время, регистрируется МФЦ в первый рабочий день, следующий за днем его получения.</w:t>
      </w:r>
    </w:p>
    <w:p w14:paraId="6D63968D" w14:textId="77777777" w:rsidR="00D7446D" w:rsidRPr="00D7446D" w:rsidRDefault="00D7446D" w:rsidP="00D7446D">
      <w:pPr>
        <w:spacing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</w:p>
    <w:p w14:paraId="20938654" w14:textId="77777777" w:rsidR="00D7446D" w:rsidRPr="00D7446D" w:rsidRDefault="00D7446D" w:rsidP="001275B0">
      <w:pPr>
        <w:spacing w:after="0" w:line="240" w:lineRule="exact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2.16.</w:t>
      </w: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5694F59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2B9EA11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7F968CCC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4DA47D1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3A5F0B4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6B3FB625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14:paraId="063B9B1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14:paraId="37BA49C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жизнедеятельности;</w:t>
      </w:r>
    </w:p>
    <w:p w14:paraId="00AD318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F51166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34D44C0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допуск сурдопереводчика и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тифлосурдопереводчика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4F755DC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допуск собаки-проводника на объекты (здания, помещения), в которых предоставляется муниципальная услуга;</w:t>
      </w:r>
    </w:p>
    <w:p w14:paraId="649B8A7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3E1B363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</w:p>
    <w:p w14:paraId="34FADC87" w14:textId="77777777" w:rsidR="00D7446D" w:rsidRPr="00D7446D" w:rsidRDefault="00D7446D" w:rsidP="001275B0">
      <w:pPr>
        <w:spacing w:after="0" w:line="240" w:lineRule="exact"/>
        <w:contextualSpacing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2.17. Показатели доступности и качества муниципальной услуги.</w:t>
      </w:r>
    </w:p>
    <w:p w14:paraId="16EB0202" w14:textId="77777777" w:rsidR="00D7446D" w:rsidRPr="00D7446D" w:rsidRDefault="00D7446D" w:rsidP="00D7446D">
      <w:pPr>
        <w:spacing w:line="240" w:lineRule="auto"/>
        <w:contextualSpacing/>
        <w:jc w:val="center"/>
        <w:rPr>
          <w:rFonts w:ascii="Times New Roman CYR" w:eastAsia="Times New Roman" w:hAnsi="Times New Roman CYR" w:cs="Times New Roman"/>
          <w:b/>
          <w:strike/>
          <w:color w:val="000000"/>
          <w:sz w:val="10"/>
          <w:szCs w:val="20"/>
          <w:lang w:eastAsia="ru-RU"/>
        </w:rPr>
      </w:pPr>
    </w:p>
    <w:p w14:paraId="50B8CDD5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14:paraId="5CBD4CA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2.17.2. Показателями доступности предоставления муниципальной услуги являются: </w:t>
      </w:r>
    </w:p>
    <w:p w14:paraId="6533830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043793BF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632BA9D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1D1F00A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2.17.3. Показателями качества предоставления муниципальной услуги являются:  </w:t>
      </w:r>
    </w:p>
    <w:p w14:paraId="49681FCB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степень удовлетворенности заявителей качеством и доступностью муниципальной услуги;</w:t>
      </w:r>
    </w:p>
    <w:p w14:paraId="3A98798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67AEE2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соблюдение сроков предоставления муниципальной услуги;</w:t>
      </w:r>
    </w:p>
    <w:p w14:paraId="350F64A0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обоснованных жалоб.</w:t>
      </w:r>
    </w:p>
    <w:p w14:paraId="2A941DC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F4711FE" w14:textId="77777777" w:rsidR="00D7446D" w:rsidRPr="00D7446D" w:rsidRDefault="00D7446D" w:rsidP="00D7446D">
      <w:pPr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 xml:space="preserve">2.18. Иные требования, в </w:t>
      </w:r>
      <w:r w:rsidRPr="00D7446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том числе учитывающие особенности предоставления муниципальной услуги в МФЦ и особенности предоставления муниципальной услуги в электронной форме </w:t>
      </w:r>
    </w:p>
    <w:p w14:paraId="348A07AE" w14:textId="77777777" w:rsidR="00D7446D" w:rsidRPr="00D7446D" w:rsidRDefault="00D7446D" w:rsidP="00D7446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(при наличии технической возможности).</w:t>
      </w:r>
    </w:p>
    <w:p w14:paraId="1C4AE62B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06CCD6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2.18.2. Прием документов и выдача результата муниципальной услуги может осуществляться в МФЦ по принципу экстерриториальности, в границах муниципального района Кинельский Самарской области.</w:t>
      </w:r>
    </w:p>
    <w:p w14:paraId="69108A5C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3A98D021" w14:textId="77777777" w:rsidR="00D7446D" w:rsidRPr="00D7446D" w:rsidRDefault="00D7446D" w:rsidP="00D7446D">
      <w:pPr>
        <w:widowControl w:val="0"/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Электронные документы могут быть предоставлены в следующих форматах: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xml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doc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docx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odt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xls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xlsx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ods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pdf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jpg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jpeg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zip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rar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sig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png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bmp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tiff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137545BA" w14:textId="77777777" w:rsidR="00D7446D" w:rsidRPr="00D7446D" w:rsidRDefault="00D7446D" w:rsidP="00D7446D">
      <w:pPr>
        <w:widowControl w:val="0"/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dpi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(масштаб 1:1):</w:t>
      </w:r>
    </w:p>
    <w:p w14:paraId="1500ABD7" w14:textId="77777777" w:rsidR="00D7446D" w:rsidRPr="00D7446D" w:rsidRDefault="00D7446D" w:rsidP="00D7446D">
      <w:pPr>
        <w:widowControl w:val="0"/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14:paraId="55CD2495" w14:textId="77777777" w:rsidR="00D7446D" w:rsidRPr="00D7446D" w:rsidRDefault="00D7446D" w:rsidP="00D7446D">
      <w:pPr>
        <w:widowControl w:val="0"/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A013AED" w14:textId="77777777" w:rsidR="00D7446D" w:rsidRPr="00D7446D" w:rsidRDefault="00D7446D" w:rsidP="00D7446D">
      <w:pPr>
        <w:widowControl w:val="0"/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5C3E64EC" w14:textId="77777777" w:rsidR="00D7446D" w:rsidRPr="00D7446D" w:rsidRDefault="00D7446D" w:rsidP="00D7446D">
      <w:pPr>
        <w:widowControl w:val="0"/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xls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xlsx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</w:t>
      </w:r>
      <w:proofErr w:type="spellStart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ods</w:t>
      </w:r>
      <w:proofErr w:type="spellEnd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формируются в виде отдельного электронного документа.</w:t>
      </w:r>
    </w:p>
    <w:p w14:paraId="60B28EDE" w14:textId="77777777" w:rsidR="00D7446D" w:rsidRPr="00D7446D" w:rsidRDefault="00D7446D" w:rsidP="00D7446D">
      <w:pPr>
        <w:widowControl w:val="0"/>
        <w:spacing w:after="0" w:line="320" w:lineRule="atLeast"/>
        <w:ind w:firstLine="539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предоставлении муниципальной услуги в электронной форме посредством регионального портала</w:t>
      </w:r>
      <w:r w:rsidRPr="00D74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2"/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заявителю обеспечивается:</w:t>
      </w:r>
    </w:p>
    <w:p w14:paraId="3D1FD262" w14:textId="77777777" w:rsidR="00D7446D" w:rsidRPr="00D7446D" w:rsidRDefault="00D7446D" w:rsidP="00D7446D">
      <w:pPr>
        <w:widowControl w:val="0"/>
        <w:spacing w:after="0" w:line="32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получение информации о порядке и сроках предоставления муниципальной услуги;</w:t>
      </w:r>
    </w:p>
    <w:p w14:paraId="08D6DD7C" w14:textId="77777777" w:rsidR="00D7446D" w:rsidRPr="00D7446D" w:rsidRDefault="00D7446D" w:rsidP="00D7446D">
      <w:pPr>
        <w:widowControl w:val="0"/>
        <w:spacing w:after="0" w:line="32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запроса;</w:t>
      </w:r>
    </w:p>
    <w:p w14:paraId="35FB9665" w14:textId="77777777" w:rsidR="00D7446D" w:rsidRPr="00D7446D" w:rsidRDefault="00D7446D" w:rsidP="00D7446D">
      <w:pPr>
        <w:widowControl w:val="0"/>
        <w:spacing w:after="0" w:line="32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прием и регистрация МФЦ заявления и документов;</w:t>
      </w:r>
    </w:p>
    <w:p w14:paraId="0FC56AF3" w14:textId="77777777" w:rsidR="00D7446D" w:rsidRPr="00D7446D" w:rsidRDefault="00D7446D" w:rsidP="00D7446D">
      <w:pPr>
        <w:widowControl w:val="0"/>
        <w:spacing w:after="0" w:line="32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получение результата предоставления муниципальной услуги;</w:t>
      </w:r>
    </w:p>
    <w:p w14:paraId="23A49FFB" w14:textId="77777777" w:rsidR="00D7446D" w:rsidRPr="00D7446D" w:rsidRDefault="00D7446D" w:rsidP="00D7446D">
      <w:pPr>
        <w:widowControl w:val="0"/>
        <w:spacing w:after="0" w:line="32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получение сведений о ходе рассмотрения заявления.</w:t>
      </w:r>
    </w:p>
    <w:p w14:paraId="7D9A2065" w14:textId="77777777" w:rsidR="00D7446D" w:rsidRPr="00D7446D" w:rsidRDefault="00D7446D" w:rsidP="00D7446D">
      <w:pPr>
        <w:widowControl w:val="0"/>
        <w:spacing w:after="0" w:line="32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1CD9B615" w14:textId="77777777" w:rsidR="00D7446D" w:rsidRPr="00D7446D" w:rsidRDefault="00D7446D" w:rsidP="00D7446D">
      <w:pPr>
        <w:spacing w:line="3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72B12FA" w14:textId="77777777" w:rsidR="00D7446D" w:rsidRPr="00D7446D" w:rsidRDefault="00D7446D" w:rsidP="00D7446D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7A83E85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31765F67" w14:textId="77777777" w:rsidR="00D7446D" w:rsidRPr="00D7446D" w:rsidRDefault="00D7446D" w:rsidP="00D7446D">
      <w:pPr>
        <w:spacing w:before="120" w:after="12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3.1. Исчерпывающий перечень административных процедур (действий)</w:t>
      </w:r>
    </w:p>
    <w:p w14:paraId="2536B2A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информирование заявителя об условиях организации газоснабжения при личном обращении в МФЦ;</w:t>
      </w:r>
    </w:p>
    <w:p w14:paraId="3E6FBDE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прием и регистрация заявления и иных документов, представленных заявителем;</w:t>
      </w:r>
    </w:p>
    <w:p w14:paraId="5FD4301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направление межведомственных запросов (при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необходимости) и (при наличии технической возможности);</w:t>
      </w:r>
    </w:p>
    <w:p w14:paraId="6A45A38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направление пакета документов региональному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оператору или уведомления о передаче заявки и пакета документов в Комиссию для оказания содействия;</w:t>
      </w:r>
    </w:p>
    <w:p w14:paraId="0C9FE66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zh-CN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информирование заявителя о результатах предоставления муниципальной услуги и о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статусе прохождения исполнения заявки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регионального оператора с помощью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специального программного обеспечения </w:t>
      </w: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Единой автоматической системы газификации (далее – ЕАСГ)</w:t>
      </w:r>
      <w:r w:rsidRPr="00D7446D">
        <w:rPr>
          <w:rFonts w:ascii="Times New Roman CYR" w:eastAsia="Times New Roman" w:hAnsi="Times New Roman CYR" w:cs="Times New Roman"/>
          <w:sz w:val="20"/>
          <w:szCs w:val="20"/>
          <w:vertAlign w:val="superscript"/>
          <w:lang w:eastAsia="ru-RU"/>
        </w:rPr>
        <w:footnoteReference w:id="3"/>
      </w:r>
      <w:r w:rsidRPr="00D744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</w:p>
    <w:p w14:paraId="6D56241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CB3E5DE" w14:textId="77777777" w:rsidR="00D7446D" w:rsidRPr="00D7446D" w:rsidRDefault="00D7446D" w:rsidP="001275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3.2. Информирование заявителя об условиях организации газоснабжения при личном обращении в МФЦ</w:t>
      </w:r>
    </w:p>
    <w:p w14:paraId="3C86493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06B2CAF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cyan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</w:t>
      </w:r>
    </w:p>
    <w:p w14:paraId="14208035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 w:rsidRPr="00D74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4"/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</w:t>
      </w:r>
    </w:p>
    <w:p w14:paraId="3DE3200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3.2.3. Сотрудник МФЦ также информирует заявителя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домовладение находится в </w:t>
      </w:r>
      <w:r w:rsidRPr="00D74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границах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газифицированных населённых пунктов о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возможности заключения комплексного договора поставки газа/договора подключения. </w:t>
      </w:r>
    </w:p>
    <w:p w14:paraId="4D4FD3C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0A7B639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3.2.6.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Pr="00D74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Кинельский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Самарской области.</w:t>
      </w:r>
    </w:p>
    <w:p w14:paraId="3AA84E7B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3.2.7. Результат административной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14:paraId="65D7881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88DD306" w14:textId="77777777" w:rsidR="00D7446D" w:rsidRPr="00D7446D" w:rsidRDefault="00D7446D" w:rsidP="001275B0">
      <w:pPr>
        <w:spacing w:after="0" w:line="240" w:lineRule="exact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3.3. </w:t>
      </w: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Прием и регистрация заявления и иных документов</w:t>
      </w:r>
    </w:p>
    <w:p w14:paraId="13E544C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региональный портал</w:t>
      </w:r>
      <w:r w:rsidRPr="00D74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5"/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D8C579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2" w:history="1">
        <w:r w:rsidRPr="00D7446D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пунктах 2.6</w:t>
        </w:r>
      </w:hyperlink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3" w:history="1">
        <w:r w:rsidRPr="00D7446D">
          <w:rPr>
            <w:rFonts w:ascii="Times New Roman" w:eastAsia="Times New Roman" w:hAnsi="Times New Roman" w:cs="Times New Roman"/>
            <w:color w:val="000000"/>
            <w:sz w:val="28"/>
            <w:szCs w:val="20"/>
            <w:u w:val="single"/>
            <w:lang w:eastAsia="ru-RU"/>
          </w:rPr>
          <w:t>пункте 2.</w:t>
        </w:r>
      </w:hyperlink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 настоящего административного регламента, по собственной инициативе), на бумажном носителе.</w:t>
      </w:r>
    </w:p>
    <w:p w14:paraId="6C0918C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3407FA09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просьбе заявителя заявление может быть оформлено сотрудником МФЦ с использованием программных средств. </w:t>
      </w:r>
    </w:p>
    <w:p w14:paraId="310FF53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формы заявления, подписанного электронной подписью, через личный кабинет регионального портала</w:t>
      </w:r>
      <w:r w:rsidRPr="00D74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5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без необходимости дополнительной подачи заявления в иной форме</w:t>
      </w:r>
      <w:r w:rsidRPr="00D7446D">
        <w:rPr>
          <w:rFonts w:ascii="Times New Roman" w:eastAsia="Times New Roman" w:hAnsi="Times New Roman" w:cs="Times New Roman"/>
          <w:color w:val="00B050"/>
          <w:sz w:val="28"/>
          <w:szCs w:val="20"/>
          <w:lang w:eastAsia="ru-RU"/>
        </w:rPr>
        <w:t>.</w:t>
      </w:r>
    </w:p>
    <w:p w14:paraId="4C3F704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8C28B0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формировании заявления обеспечивается:</w:t>
      </w:r>
    </w:p>
    <w:p w14:paraId="1A5CCA2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14:paraId="74C4645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возможность печати на бумажном носителе копии электронной формы заявления;</w:t>
      </w:r>
    </w:p>
    <w:p w14:paraId="2D49D7C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04E7276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14:paraId="32DEC8BF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7C821A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43C0BEF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 МФЦ посредством регионального портала</w:t>
      </w:r>
      <w:r w:rsidRPr="00D74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6"/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546AF0C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Прием и обработка документов, направленных заявителем через региональный портал, осуществляется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МФЦ в системе межведомственного взаимодействия </w:t>
      </w:r>
      <w:r w:rsidRPr="00D7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наличии технической возможности)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25A312F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3.3.5. Сотрудник МФЦ осуществляет следующие действия в ходе приема заявителя:</w:t>
      </w:r>
    </w:p>
    <w:p w14:paraId="7C1AD14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устанавливает предмет обращения; </w:t>
      </w:r>
    </w:p>
    <w:p w14:paraId="2BDAE12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устанавливает личность заявителя, в том числе проверяет наличие документа, удостоверяющего личность;</w:t>
      </w:r>
    </w:p>
    <w:p w14:paraId="06FBE7D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проверяет полномочия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представителя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заявителя;</w:t>
      </w:r>
    </w:p>
    <w:p w14:paraId="08F9DAB5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проверяет наличие всех документов, необходимых для предоставления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услуги, которые заявитель обязан предоставить самостоятельно в соответствии с </w:t>
      </w:r>
      <w:hyperlink r:id="rId14" w:history="1">
        <w:r w:rsidRPr="00D7446D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пунктом 2.6</w:t>
        </w:r>
      </w:hyperlink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административного регламента и уточняет у заявителя возможность получения документов, предусмотренных пунктом 7.1 настоящего административного регламента посредством межведомственного взаимодействия;</w:t>
      </w:r>
    </w:p>
    <w:p w14:paraId="7447FCAF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догазификацию</w:t>
      </w:r>
      <w:proofErr w:type="spellEnd"/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, информирует о данном факте заявителя.</w:t>
      </w:r>
    </w:p>
    <w:p w14:paraId="08B5C8D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догазификацию</w:t>
      </w:r>
      <w:proofErr w:type="spellEnd"/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сотрудник МФЦ принимает решение о приеме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</w:p>
    <w:p w14:paraId="40E70FA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региональный портал</w:t>
      </w:r>
      <w:r w:rsidRPr="00D744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14:paraId="7B50B6A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627B68CC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Сотрудник МФЦ регистрирует заявление и представленные документы, направленные через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региональный портал</w:t>
      </w:r>
      <w:r w:rsidRPr="00D744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"/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ГИС СО «МФЦ»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день их поступления, а в случае поступления заявления в не рабочий день, в первый рабочий день и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направляет через личный кабинет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 наличии технической возможности).</w:t>
      </w:r>
    </w:p>
    <w:p w14:paraId="3370555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7787C94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3.3.8. При необходимости (в случае непредставления заявителем и при наличии технической возможности),сотрудник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2F4138E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14:paraId="7430D1DA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Предварительная запись может осуществляться следующими способами по выбору заявителя:</w:t>
      </w:r>
    </w:p>
    <w:p w14:paraId="0FEF938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через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терминал электронной очереди при личном обращении заявителя в МФЦ;</w:t>
      </w:r>
    </w:p>
    <w:p w14:paraId="74FB7B4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офиса МФЦ;</w:t>
      </w:r>
    </w:p>
    <w:p w14:paraId="6EB55FC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колл-центр;</w:t>
      </w:r>
    </w:p>
    <w:p w14:paraId="3F295C5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официальный сайт МФЦ.</w:t>
      </w:r>
    </w:p>
    <w:p w14:paraId="30C8753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способах записи в МФЦ размещена на сайте МФЦ </w:t>
      </w:r>
      <w:hyperlink r:id="rId15" w:history="1">
        <w:r w:rsidRPr="00D744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https://mfc63.samregion.ru</w:t>
        </w:r>
      </w:hyperlink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4558E9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в МФЦ для подачи заявления с использованием единого портала, регионального портала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осуществляется.</w:t>
      </w:r>
    </w:p>
    <w:p w14:paraId="2070904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3.3.10. Критерием принятия решения о приеме документов является наличие заявления и прилагаемых документов и отсутствие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догазификацию</w:t>
      </w:r>
      <w:proofErr w:type="spellEnd"/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95BBF0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заявителя в Комиссию для организации сопровождения заявок на </w:t>
      </w:r>
      <w:proofErr w:type="spellStart"/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догазификацию</w:t>
      </w:r>
      <w:proofErr w:type="spellEnd"/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FBC0AB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3.3.12. Результат административной процедуры фиксируется в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ГИС СО «МФЦ».</w:t>
      </w:r>
    </w:p>
    <w:p w14:paraId="1BF4F264" w14:textId="77777777" w:rsidR="00D7446D" w:rsidRPr="00D7446D" w:rsidRDefault="00D7446D" w:rsidP="00D7446D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F03B860" w14:textId="77777777" w:rsidR="00D7446D" w:rsidRPr="00D7446D" w:rsidRDefault="00D7446D" w:rsidP="001275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3.4. Направление межведомственных запросов</w:t>
      </w:r>
    </w:p>
    <w:p w14:paraId="6CC510B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5F20290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6FD1FF6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14:paraId="6640E04C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3.4.4. Результатом исполнения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административной процедуры является направление межведомственных запросов.</w:t>
      </w:r>
    </w:p>
    <w:p w14:paraId="61E9AC6F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3.4.5. Результат административной процедуры фиксируется в ГИС СО «МФЦ». </w:t>
      </w:r>
    </w:p>
    <w:p w14:paraId="5C88FC95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4ECD4E" w14:textId="77777777" w:rsidR="00D7446D" w:rsidRPr="00D7446D" w:rsidRDefault="00D7446D" w:rsidP="001275B0">
      <w:pPr>
        <w:spacing w:after="0" w:line="240" w:lineRule="exact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3.5. </w:t>
      </w: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Направление МФЦ пакета документов региональному оператору</w:t>
      </w:r>
    </w:p>
    <w:p w14:paraId="0026CF6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2" w:name="_Hlk133333383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14:paraId="6BEF606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региональному оператору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 соответствии с порядком, определенным настоящим административным регламентом и соглашением о взаимодействии, заключенным между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региональным оператором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МФЦ.</w:t>
      </w:r>
    </w:p>
    <w:p w14:paraId="595171C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3.5.3. Критерием принятия решения о направлении пакета документов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региональному оператору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248605C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3.5.4. Результат административной процедуры - направление пакета документов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региональному оператору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получение подтверждения принятия и регистрации заявления и пакета документов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региональным оператором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449794A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3.5.5. Максимальный срок исполнения административной процедуры:</w:t>
      </w:r>
    </w:p>
    <w:p w14:paraId="062DC45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МФЦ;</w:t>
      </w:r>
    </w:p>
    <w:p w14:paraId="24D163D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непредставления заявителем по собственной инициативе </w:t>
      </w:r>
      <w:bookmarkEnd w:id="2"/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документов, указанных в пункте 2.7 настоящего административного регламента, - не позднее </w:t>
      </w: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(двух) рабочих дней со дня получения ответа на последний межведомственный запрос.</w:t>
      </w:r>
    </w:p>
    <w:p w14:paraId="0FF01815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D8A377" w14:textId="77777777" w:rsidR="00D7446D" w:rsidRPr="00D7446D" w:rsidRDefault="00D7446D" w:rsidP="001275B0">
      <w:pPr>
        <w:widowControl w:val="0"/>
        <w:spacing w:after="0" w:line="240" w:lineRule="exact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 xml:space="preserve">3.6. </w:t>
      </w: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Информирование заявителя о результате предоставления муниципальной услуги</w:t>
      </w:r>
    </w:p>
    <w:p w14:paraId="7A03CACB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3.6.1.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</w:p>
    <w:p w14:paraId="7E87C14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14:paraId="390EEAF5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3.6.3. Результатом выполнения административной процедуры является уведомление заявителя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регистрации заявления и пакета документов региональным оператором.</w:t>
      </w:r>
    </w:p>
    <w:p w14:paraId="0C587FF7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14:paraId="3A31DABB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5A11406" w14:textId="77777777" w:rsidR="00D7446D" w:rsidRPr="00D7446D" w:rsidRDefault="00D7446D" w:rsidP="00D7446D">
      <w:pPr>
        <w:widowControl w:val="0"/>
        <w:spacing w:before="120" w:after="120" w:line="240" w:lineRule="exact"/>
        <w:ind w:firstLine="709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 xml:space="preserve">3.7. Взаимодействие МФЦ и </w:t>
      </w:r>
      <w:r w:rsidRPr="00D744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регионального оператора</w:t>
      </w: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 xml:space="preserve"> при предоставлении муниципальной услуги</w:t>
      </w:r>
    </w:p>
    <w:p w14:paraId="2F89E6B9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 xml:space="preserve">3.7.1.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14:paraId="5865180E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3.7.2. Взаимодействие МФЦ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регионального оператора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осуществляется в соответствии с настоящим административным регламентом и действующим Соглашением о взаимодействии заключенным между МФЦ и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региональным оператором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3958AA8D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видев адрес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регионального оператора 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через личный кабинет МФЦ на сайте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регионального оператора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1993B86B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6" w:history="1">
        <w:r w:rsidRPr="00D7446D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https://lk.svgk.ru/login</w:t>
        </w:r>
      </w:hyperlink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316A880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3.7.4. Уполномоченный представитель </w:t>
      </w:r>
      <w:r w:rsidRPr="00D744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регионального оператора</w:t>
      </w: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14:paraId="274B2938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9790058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3.8.  Взаимодействие МФЦ с Комиссией</w:t>
      </w:r>
    </w:p>
    <w:p w14:paraId="020EEFE3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3.8.1. 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догазификацию</w:t>
      </w:r>
      <w:proofErr w:type="spellEnd"/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14:paraId="1215889F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3.8.2. После получения согласия заявителя, предусмотренного п. 3.8.1 настоящего регламента, МФЦ в течение 2 (двух) рабочих дней со дня приема документов у заявителя, передает в Комиссию документы заявителя.</w:t>
      </w:r>
    </w:p>
    <w:p w14:paraId="5F26F53C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14:paraId="749AD57C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Копии документов и заявление на </w:t>
      </w:r>
      <w:proofErr w:type="spellStart"/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догазификацию</w:t>
      </w:r>
      <w:proofErr w:type="spellEnd"/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принятые от заявителя передаются в Комиссию по реестру, на бумажном носителе. Реестр </w:t>
      </w:r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lastRenderedPageBreak/>
        <w:t>составляется в двух экземплярах и подписывается уполномоченными специалистами МФЦ и уполномоченным членом Комиссии. Один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72FCFC51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3.8.3. В случае отказа заявителя предоставить согласие, указанное в         п. 3.8.1 настоящего регламента, документы и заявление на </w:t>
      </w:r>
      <w:proofErr w:type="spellStart"/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догазификацию</w:t>
      </w:r>
      <w:proofErr w:type="spellEnd"/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от заявителя не принимаются и в Комиссию не направляются.</w:t>
      </w:r>
    </w:p>
    <w:p w14:paraId="6E689C72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3.8.4. Уполномоченный член Комиссии, по результатам проведенной работы по сопровождению </w:t>
      </w:r>
      <w:proofErr w:type="spellStart"/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доформирования</w:t>
      </w:r>
      <w:proofErr w:type="spellEnd"/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заявления и документов для оказания муниципальной услуги на </w:t>
      </w:r>
      <w:proofErr w:type="spellStart"/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догазификацию</w:t>
      </w:r>
      <w:proofErr w:type="spellEnd"/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, не реже одного раза в 30 календарных дней направляет в МФЦ уведомление о проведенной работе, для информирования МФЦ.</w:t>
      </w:r>
    </w:p>
    <w:p w14:paraId="3E46A658" w14:textId="77777777" w:rsidR="00D7446D" w:rsidRPr="00D7446D" w:rsidRDefault="00D7446D" w:rsidP="00D7446D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14:paraId="37684B3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color w:val="00B050"/>
          <w:sz w:val="28"/>
          <w:szCs w:val="20"/>
          <w:lang w:eastAsia="ru-RU"/>
        </w:rPr>
      </w:pPr>
    </w:p>
    <w:p w14:paraId="371A8799" w14:textId="77777777" w:rsidR="00D7446D" w:rsidRPr="00D7446D" w:rsidRDefault="00D7446D" w:rsidP="00D7446D">
      <w:pPr>
        <w:spacing w:before="120" w:after="100" w:afterAutospacing="1" w:line="240" w:lineRule="exact"/>
        <w:ind w:firstLine="539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IV. ФОРМЫ КОНТРОЛЯ ЗА ИСПОЛНЕНИЕМ АДМИНИСТРАТИВНОГО РЕГЛАМЕНТА</w:t>
      </w:r>
    </w:p>
    <w:p w14:paraId="0FD0D3C6" w14:textId="77777777" w:rsidR="00D7446D" w:rsidRPr="00D7446D" w:rsidRDefault="00D7446D" w:rsidP="00D7446D">
      <w:pPr>
        <w:spacing w:after="120" w:line="240" w:lineRule="exact"/>
        <w:ind w:firstLine="720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4.1. Порядок осуществления текущего контроля за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959089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47AAF1B4" w14:textId="77777777" w:rsidR="00D7446D" w:rsidRPr="00D7446D" w:rsidRDefault="00D7446D" w:rsidP="00D7446D">
      <w:pPr>
        <w:spacing w:before="120" w:after="120" w:line="240" w:lineRule="exact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контроля за полнотой и качеством предоставления муниципальной услуги</w:t>
      </w:r>
    </w:p>
    <w:p w14:paraId="04075B5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</w:p>
    <w:p w14:paraId="2948B18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4.2.2. Проверки могут быть плановыми и внеплановыми.</w:t>
      </w:r>
    </w:p>
    <w:p w14:paraId="64CEC74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BC0D79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601AECE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Результаты проверки оформляются в виде акта, в котором отмечаются выявленные недостатки и предложения по их устранению.</w:t>
      </w:r>
    </w:p>
    <w:p w14:paraId="03FE62DC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12353B5" w14:textId="77777777" w:rsidR="00D7446D" w:rsidRPr="00D7446D" w:rsidRDefault="00D7446D" w:rsidP="00D7446D">
      <w:pPr>
        <w:spacing w:after="120" w:line="240" w:lineRule="exact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bookmarkStart w:id="3" w:name="sub_283"/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534F330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4.3.1. Сотрудник МФЦ несет персональную ответственность за:</w:t>
      </w:r>
    </w:p>
    <w:p w14:paraId="2065591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 соблюдение установленного порядка приема документов; </w:t>
      </w:r>
    </w:p>
    <w:p w14:paraId="6B171D5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 принятие надлежащих мер по полной и всесторонней проверке представленных документов; </w:t>
      </w:r>
    </w:p>
    <w:p w14:paraId="70CCB07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 соблюдение сроков рассмотрения документов, соблюдение порядка выдачи документов;</w:t>
      </w:r>
    </w:p>
    <w:p w14:paraId="779A07B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 учет выданных документов; </w:t>
      </w:r>
    </w:p>
    <w:p w14:paraId="6B26CC86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своевременное формирование, ведение и надлежащее хранение документов. </w:t>
      </w:r>
    </w:p>
    <w:p w14:paraId="4A8110D0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546ED73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несет исполнитель. </w:t>
      </w:r>
    </w:p>
    <w:p w14:paraId="3B429EFD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5DA1320" w14:textId="77777777" w:rsidR="00D7446D" w:rsidRPr="00D7446D" w:rsidRDefault="00D7446D" w:rsidP="00D7446D">
      <w:pPr>
        <w:spacing w:after="120" w:line="240" w:lineRule="exact"/>
        <w:jc w:val="center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14:paraId="1A1C637B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4E2129A5" w14:textId="77777777" w:rsidR="00D7446D" w:rsidRPr="00D7446D" w:rsidRDefault="00D7446D" w:rsidP="00D7446D">
      <w:pPr>
        <w:widowControl w:val="0"/>
        <w:spacing w:before="120" w:after="120" w:line="240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9476F1D" w14:textId="77777777" w:rsidR="00D7446D" w:rsidRPr="00D7446D" w:rsidRDefault="00D7446D" w:rsidP="00D7446D">
      <w:pPr>
        <w:widowControl w:val="0"/>
        <w:spacing w:before="120" w:after="120" w:line="240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747E9302" w14:textId="77777777" w:rsidR="00D7446D" w:rsidRPr="00D7446D" w:rsidRDefault="00D7446D" w:rsidP="00D7446D">
      <w:pPr>
        <w:widowControl w:val="0"/>
        <w:spacing w:before="120" w:after="12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36DAAE03" w14:textId="77777777" w:rsidR="00D7446D" w:rsidRPr="00D7446D" w:rsidRDefault="00D7446D" w:rsidP="00D7446D">
      <w:pPr>
        <w:widowControl w:val="0"/>
        <w:spacing w:before="120" w:after="120" w:line="240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</w:p>
    <w:p w14:paraId="7E526D59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B39DB6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5A1EF61" w14:textId="77777777" w:rsidR="00D7446D" w:rsidRPr="00D7446D" w:rsidRDefault="00D7446D" w:rsidP="00D7446D">
      <w:pPr>
        <w:widowControl w:val="0"/>
        <w:spacing w:before="120" w:after="120" w:line="240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5.2. Органы и должностные лица, которым может быть направлена жалоба заявителя в досудебном (внесудебном) порядке</w:t>
      </w:r>
    </w:p>
    <w:p w14:paraId="20693F9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0B97E8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67374EB0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4FD2B3BE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Жалоба на решения и действия (бездействие) МФЦ, руководителя МФЦ подается в орган местного самоуправления, осуществляющий функции и полномочия учредителя МФЦ.</w:t>
      </w:r>
    </w:p>
    <w:p w14:paraId="6146645A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484B2D9" w14:textId="77777777" w:rsidR="00D7446D" w:rsidRPr="00D7446D" w:rsidRDefault="00D7446D" w:rsidP="00D7446D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51CE2D16" w14:textId="77777777" w:rsidR="00D7446D" w:rsidRPr="00D7446D" w:rsidRDefault="00D7446D" w:rsidP="00D7446D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и регионального портала</w:t>
      </w:r>
    </w:p>
    <w:p w14:paraId="6DA4814D" w14:textId="77777777" w:rsidR="00D7446D" w:rsidRPr="00D7446D" w:rsidRDefault="00D7446D" w:rsidP="00D7446D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5B015EC8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5.3.1. Уполномоченный орган обеспечивает:</w:t>
      </w:r>
    </w:p>
    <w:p w14:paraId="5E9E099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6FE25452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14:paraId="58C9BAA9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E0ABC63" w14:textId="77777777" w:rsidR="00D7446D" w:rsidRPr="00D7446D" w:rsidRDefault="00D7446D" w:rsidP="00D7446D">
      <w:pPr>
        <w:widowControl w:val="0"/>
        <w:spacing w:before="120" w:after="120" w:line="240" w:lineRule="exac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0CE9F763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14:paraId="06C44724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32E9F011" w14:textId="77777777" w:rsidR="00D7446D" w:rsidRPr="00D7446D" w:rsidRDefault="00D7446D" w:rsidP="00D7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3AB9AA9" w14:textId="77777777" w:rsidR="00D7446D" w:rsidRPr="00D7446D" w:rsidRDefault="00D7446D" w:rsidP="00D7446D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8"/>
          <w:szCs w:val="20"/>
          <w:lang w:eastAsia="ru-RU"/>
        </w:rPr>
        <w:sectPr w:rsidR="00D7446D" w:rsidRPr="00D7446D">
          <w:pgSz w:w="11910" w:h="16840"/>
          <w:pgMar w:top="1134" w:right="851" w:bottom="1134" w:left="1701" w:header="720" w:footer="720" w:gutter="0"/>
          <w:cols w:space="720"/>
        </w:sectPr>
      </w:pPr>
    </w:p>
    <w:p w14:paraId="7959211B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B57EF3C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Административному регламенту </w:t>
      </w:r>
    </w:p>
    <w:p w14:paraId="2781B654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газоснабжения населения в границах </w:t>
      </w:r>
    </w:p>
    <w:p w14:paraId="363C6CCA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Кинельский </w:t>
      </w:r>
    </w:p>
    <w:p w14:paraId="472644AB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14:paraId="2225324F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полномочий, установленных</w:t>
      </w:r>
    </w:p>
    <w:p w14:paraId="0807C08B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Федерации»</w:t>
      </w:r>
    </w:p>
    <w:p w14:paraId="2C723EAF" w14:textId="77777777" w:rsidR="00D7446D" w:rsidRPr="00D7446D" w:rsidRDefault="00D7446D" w:rsidP="00D7446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0"/>
          <w:lang w:eastAsia="ru-RU"/>
        </w:rPr>
      </w:pPr>
    </w:p>
    <w:p w14:paraId="35DB7D2B" w14:textId="77777777" w:rsidR="00D7446D" w:rsidRPr="00D7446D" w:rsidRDefault="00D7446D" w:rsidP="00D7446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0"/>
          <w:lang w:eastAsia="ru-RU"/>
        </w:rPr>
      </w:pPr>
    </w:p>
    <w:p w14:paraId="405D99F0" w14:textId="77777777" w:rsidR="00D7446D" w:rsidRPr="00D7446D" w:rsidRDefault="00D7446D" w:rsidP="00D7446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24"/>
          <w:szCs w:val="20"/>
          <w:lang w:eastAsia="ru-RU"/>
        </w:rPr>
      </w:pPr>
    </w:p>
    <w:p w14:paraId="61E75252" w14:textId="77777777" w:rsidR="00D7446D" w:rsidRPr="00D7446D" w:rsidRDefault="00D7446D" w:rsidP="00D7446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24"/>
          <w:szCs w:val="20"/>
          <w:lang w:eastAsia="ru-RU"/>
        </w:rPr>
      </w:pPr>
    </w:p>
    <w:p w14:paraId="024DEE3B" w14:textId="77777777" w:rsidR="00D7446D" w:rsidRPr="00D7446D" w:rsidRDefault="00D7446D" w:rsidP="00D7446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24"/>
          <w:szCs w:val="20"/>
          <w:lang w:eastAsia="ru-RU"/>
        </w:rPr>
      </w:pPr>
    </w:p>
    <w:p w14:paraId="02B90A21" w14:textId="77777777" w:rsidR="00D7446D" w:rsidRPr="00D7446D" w:rsidRDefault="00D7446D" w:rsidP="00D7446D">
      <w:pPr>
        <w:spacing w:after="0" w:line="240" w:lineRule="auto"/>
        <w:ind w:left="4820"/>
        <w:jc w:val="center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0FC64C6A" w14:textId="77777777" w:rsidR="00D7446D" w:rsidRPr="00D7446D" w:rsidRDefault="00D7446D" w:rsidP="00D7446D">
      <w:pPr>
        <w:pBdr>
          <w:top w:val="single" w:sz="4" w:space="0" w:color="auto"/>
        </w:pBdr>
        <w:spacing w:after="240" w:line="240" w:lineRule="auto"/>
        <w:ind w:left="4820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(наименование регионального оператора газификации)</w:t>
      </w:r>
    </w:p>
    <w:p w14:paraId="456E405D" w14:textId="77777777" w:rsidR="00D7446D" w:rsidRPr="00D7446D" w:rsidRDefault="00D7446D" w:rsidP="00D7446D">
      <w:pPr>
        <w:spacing w:after="12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pacing w:val="60"/>
          <w:sz w:val="26"/>
          <w:szCs w:val="26"/>
          <w:lang w:eastAsia="ru-RU"/>
        </w:rPr>
      </w:pPr>
      <w:r w:rsidRPr="00D7446D">
        <w:rPr>
          <w:rFonts w:ascii="Times New Roman CYR" w:eastAsia="Times New Roman" w:hAnsi="Times New Roman CYR" w:cs="Times New Roman"/>
          <w:b/>
          <w:color w:val="000000"/>
          <w:spacing w:val="60"/>
          <w:sz w:val="26"/>
          <w:szCs w:val="26"/>
          <w:lang w:eastAsia="ru-RU"/>
        </w:rPr>
        <w:t>ЗАЯВКА</w:t>
      </w:r>
    </w:p>
    <w:p w14:paraId="31A81B67" w14:textId="77777777" w:rsidR="00D7446D" w:rsidRPr="00D7446D" w:rsidRDefault="00D7446D" w:rsidP="00D7446D">
      <w:pPr>
        <w:spacing w:after="0" w:line="240" w:lineRule="auto"/>
        <w:ind w:firstLine="567"/>
        <w:rPr>
          <w:rFonts w:ascii="Times New Roman CYR" w:eastAsia="Times New Roman" w:hAnsi="Times New Roman CYR" w:cs="Times New Roman"/>
          <w:b/>
          <w:color w:val="000000"/>
          <w:sz w:val="26"/>
          <w:szCs w:val="26"/>
          <w:lang w:eastAsia="ru-RU"/>
        </w:rPr>
      </w:pPr>
    </w:p>
    <w:p w14:paraId="19300A19" w14:textId="77777777" w:rsidR="00D7446D" w:rsidRPr="00D7446D" w:rsidRDefault="00D7446D" w:rsidP="00D7446D">
      <w:pPr>
        <w:spacing w:after="0" w:line="240" w:lineRule="auto"/>
        <w:ind w:firstLine="567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1.  </w:t>
      </w:r>
    </w:p>
    <w:p w14:paraId="63002617" w14:textId="77777777" w:rsidR="00D7446D" w:rsidRPr="00D7446D" w:rsidRDefault="00D7446D" w:rsidP="00D7446D">
      <w:pPr>
        <w:pBdr>
          <w:top w:val="single" w:sz="4" w:space="1" w:color="auto"/>
        </w:pBdr>
        <w:spacing w:after="240" w:line="240" w:lineRule="auto"/>
        <w:ind w:left="851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фамилия, имя, отчество (при наличии) заявителя </w:t>
      </w: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br/>
      </w:r>
    </w:p>
    <w:p w14:paraId="17C2255D" w14:textId="77777777" w:rsidR="00D7446D" w:rsidRPr="00D7446D" w:rsidRDefault="00D7446D" w:rsidP="00D7446D">
      <w:pPr>
        <w:tabs>
          <w:tab w:val="right" w:pos="9922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0E200E92" w14:textId="77777777" w:rsidR="00D7446D" w:rsidRPr="00D7446D" w:rsidRDefault="00D7446D" w:rsidP="00D7446D">
      <w:pPr>
        <w:tabs>
          <w:tab w:val="right" w:pos="9922"/>
        </w:tabs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14:paraId="7EDBA9D6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3. Кадастровый номер земельного участка</w:t>
      </w:r>
    </w:p>
    <w:p w14:paraId="4C0F7CCA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09332994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0ACEBE3A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4. Адрес для корреспонденции</w:t>
      </w:r>
    </w:p>
    <w:p w14:paraId="38647809" w14:textId="77777777" w:rsidR="00D7446D" w:rsidRPr="00D7446D" w:rsidRDefault="00D7446D" w:rsidP="00D7446D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015DB742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034C051E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5. Мобильный телефон</w:t>
      </w:r>
    </w:p>
    <w:p w14:paraId="166D14D6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71C518E9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315998EC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6. Адрес электронной почты</w:t>
      </w:r>
    </w:p>
    <w:p w14:paraId="554C51C0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6BE91F8B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696C0DCE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7. Необходимость выполнения исполнителем дополнительно следующих мероприятий:</w:t>
      </w:r>
    </w:p>
    <w:p w14:paraId="715A90D8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по подключению (технологическому присоединению) в пределах границ его земельного участка</w:t>
      </w:r>
    </w:p>
    <w:p w14:paraId="3A7395B8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7F43995E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(да, нет – указать нужное)</w:t>
      </w:r>
    </w:p>
    <w:p w14:paraId="5F5FB012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74F2855E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ind w:left="1571"/>
        <w:jc w:val="both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16F35765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106C7511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(да, нет – указать нужное)</w:t>
      </w:r>
    </w:p>
    <w:p w14:paraId="2BD3C992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по установке газоиспользующего оборудования  </w:t>
      </w:r>
    </w:p>
    <w:p w14:paraId="76E8A8F2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ind w:left="5613"/>
        <w:jc w:val="both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56A653FC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45F0BEFE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(да, нет – указать нужное)</w:t>
      </w:r>
    </w:p>
    <w:p w14:paraId="3FDBE4F3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lastRenderedPageBreak/>
        <w:t xml:space="preserve">по проектированию сети газопотребления </w:t>
      </w: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vertAlign w:val="superscript"/>
          <w:lang w:eastAsia="ru-RU"/>
        </w:rPr>
        <w:t>1</w:t>
      </w:r>
    </w:p>
    <w:p w14:paraId="71EB0D79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6170DAEF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418BE5F4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(да, нет – указать нужное)</w:t>
      </w:r>
    </w:p>
    <w:p w14:paraId="2F01A765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6D7F9ACA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ind w:left="1588"/>
        <w:jc w:val="both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53623410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79742D3D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(да, нет – указать нужное)</w:t>
      </w:r>
    </w:p>
    <w:p w14:paraId="78F87EC8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по поставке газоиспользующего оборудования  </w:t>
      </w:r>
    </w:p>
    <w:p w14:paraId="7024C826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ind w:left="5500"/>
        <w:jc w:val="both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4E1F3FA2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1FD8FE00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(да, нет – указать нужное)</w:t>
      </w:r>
    </w:p>
    <w:p w14:paraId="6294F8CD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по установке прибора учета газа  </w:t>
      </w:r>
    </w:p>
    <w:p w14:paraId="0819B029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ind w:left="4026"/>
        <w:jc w:val="both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5C87C6A5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5FDC9928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(да, нет – указать нужное)</w:t>
      </w:r>
    </w:p>
    <w:p w14:paraId="2CEC7EFB" w14:textId="77777777" w:rsidR="00D7446D" w:rsidRPr="00D7446D" w:rsidRDefault="00D7446D" w:rsidP="00D7446D">
      <w:pPr>
        <w:keepNext/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по поставке прибора учета газа  </w:t>
      </w:r>
    </w:p>
    <w:p w14:paraId="07D028CC" w14:textId="77777777" w:rsidR="00D7446D" w:rsidRPr="00D7446D" w:rsidRDefault="00D7446D" w:rsidP="00D7446D">
      <w:pPr>
        <w:keepNext/>
        <w:pBdr>
          <w:top w:val="single" w:sz="4" w:space="1" w:color="auto"/>
        </w:pBdr>
        <w:spacing w:after="0" w:line="240" w:lineRule="auto"/>
        <w:ind w:left="3912"/>
        <w:jc w:val="both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57B9C3C5" w14:textId="77777777" w:rsidR="00D7446D" w:rsidRPr="00D7446D" w:rsidRDefault="00D7446D" w:rsidP="00D7446D">
      <w:pPr>
        <w:keepNext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0C98361C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(да, нет – указать нужное)</w:t>
      </w:r>
    </w:p>
    <w:p w14:paraId="466085F8" w14:textId="77777777" w:rsidR="00D7446D" w:rsidRPr="00D7446D" w:rsidRDefault="00D7446D" w:rsidP="00D7446D">
      <w:pPr>
        <w:keepNext/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14:paraId="000064F9" w14:textId="77777777" w:rsidR="00D7446D" w:rsidRPr="00D7446D" w:rsidRDefault="00D7446D" w:rsidP="00D7446D">
      <w:pPr>
        <w:keepNext/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"/>
          <w:szCs w:val="2"/>
          <w:lang w:eastAsia="ru-RU"/>
        </w:rPr>
      </w:pPr>
    </w:p>
    <w:p w14:paraId="2A2E4AD2" w14:textId="77777777" w:rsidR="00D7446D" w:rsidRPr="00D7446D" w:rsidRDefault="00D7446D" w:rsidP="00D7446D">
      <w:pPr>
        <w:keepNext/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4CF93421" w14:textId="77777777" w:rsidR="00D7446D" w:rsidRPr="00D7446D" w:rsidRDefault="00D7446D" w:rsidP="00D7446D">
      <w:pPr>
        <w:pBdr>
          <w:top w:val="single" w:sz="4" w:space="1" w:color="auto"/>
        </w:pBdr>
        <w:spacing w:after="360" w:line="240" w:lineRule="auto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(да, нет – указать нужное)</w:t>
      </w:r>
    </w:p>
    <w:p w14:paraId="0F51B573" w14:textId="77777777" w:rsidR="00D7446D" w:rsidRPr="00D7446D" w:rsidRDefault="00D7446D" w:rsidP="00D7446D">
      <w:pPr>
        <w:pBdr>
          <w:top w:val="single" w:sz="4" w:space="1" w:color="auto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4CAABFFD" w14:textId="77777777" w:rsidR="00D7446D" w:rsidRPr="00D7446D" w:rsidRDefault="00D7446D" w:rsidP="00D7446D">
      <w:pPr>
        <w:pBdr>
          <w:top w:val="single" w:sz="4" w:space="1" w:color="auto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4D942420" w14:textId="77777777" w:rsidR="00D7446D" w:rsidRPr="00D7446D" w:rsidRDefault="00D7446D" w:rsidP="00D7446D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473AC9F3" w14:textId="77777777" w:rsidR="00D7446D" w:rsidRPr="00D7446D" w:rsidRDefault="00D7446D" w:rsidP="00D7446D">
      <w:pPr>
        <w:pBdr>
          <w:top w:val="single" w:sz="4" w:space="1" w:color="auto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14:paraId="35623F74" w14:textId="77777777" w:rsidR="00D7446D" w:rsidRPr="00D7446D" w:rsidRDefault="00D7446D" w:rsidP="00D7446D">
      <w:pPr>
        <w:pBdr>
          <w:top w:val="single" w:sz="4" w:space="1" w:color="auto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Размер (объем, площадь) жилых и нежилых отапливаемых помещений___________________________________________________________________;</w:t>
      </w:r>
    </w:p>
    <w:p w14:paraId="15290642" w14:textId="77777777" w:rsidR="00D7446D" w:rsidRPr="00D7446D" w:rsidRDefault="00D7446D" w:rsidP="00D7446D">
      <w:pPr>
        <w:pBdr>
          <w:top w:val="single" w:sz="4" w:space="1" w:color="auto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(приналичии)_______________________________________________________________________________________________________________________________________________;</w:t>
      </w:r>
    </w:p>
    <w:p w14:paraId="61E1BF88" w14:textId="77777777" w:rsidR="00D7446D" w:rsidRPr="00D7446D" w:rsidRDefault="00D7446D" w:rsidP="00D7446D">
      <w:pPr>
        <w:pBdr>
          <w:top w:val="single" w:sz="4" w:space="1" w:color="auto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наличии)___________________________________________________________________________________________________________________________________________________;</w:t>
      </w:r>
    </w:p>
    <w:p w14:paraId="2C7DAF08" w14:textId="77777777" w:rsidR="00D7446D" w:rsidRPr="00D7446D" w:rsidRDefault="00D7446D" w:rsidP="00D7446D">
      <w:pPr>
        <w:pBdr>
          <w:top w:val="single" w:sz="4" w:space="1" w:color="auto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мер):______________________________________________________________________________________________________________________________________________________</w:t>
      </w:r>
    </w:p>
    <w:p w14:paraId="6CB08B96" w14:textId="77777777" w:rsidR="00D7446D" w:rsidRPr="00D7446D" w:rsidRDefault="00D7446D" w:rsidP="00D7446D">
      <w:pPr>
        <w:pBdr>
          <w:top w:val="single" w:sz="4" w:space="1" w:color="auto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E7F6D9" w14:textId="77777777" w:rsidR="00D7446D" w:rsidRPr="00D7446D" w:rsidRDefault="00D7446D" w:rsidP="00D7446D">
      <w:pPr>
        <w:pBdr>
          <w:top w:val="single" w:sz="4" w:space="1" w:color="auto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Планируемое к установке внутридомовое газовое оборудование (отметить нужное);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2977"/>
        <w:gridCol w:w="1649"/>
        <w:gridCol w:w="2735"/>
        <w:gridCol w:w="1440"/>
      </w:tblGrid>
      <w:tr w:rsidR="00D7446D" w:rsidRPr="00D7446D" w14:paraId="2526C7AB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5B854" w14:textId="77777777" w:rsidR="00D7446D" w:rsidRPr="00D7446D" w:rsidRDefault="00D7446D" w:rsidP="00D7446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2BA9" w14:textId="77777777" w:rsidR="00D7446D" w:rsidRPr="00D7446D" w:rsidRDefault="00D7446D" w:rsidP="00D7446D">
            <w:pPr>
              <w:spacing w:after="120"/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b/>
                <w:color w:val="000000"/>
                <w:sz w:val="24"/>
                <w:szCs w:val="24"/>
                <w:lang w:eastAsia="ru-RU"/>
              </w:rPr>
              <w:t>Наименование газового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AE44" w14:textId="77777777" w:rsidR="00D7446D" w:rsidRPr="00D7446D" w:rsidRDefault="00D7446D" w:rsidP="00D7446D">
            <w:pPr>
              <w:spacing w:after="120"/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b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A1F33" w14:textId="77777777" w:rsidR="00D7446D" w:rsidRPr="00D7446D" w:rsidRDefault="00D7446D" w:rsidP="00D7446D">
            <w:pPr>
              <w:spacing w:after="120"/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b/>
                <w:color w:val="000000"/>
                <w:sz w:val="24"/>
                <w:szCs w:val="24"/>
                <w:lang w:eastAsia="ru-RU"/>
              </w:rPr>
              <w:t>Марка и модель (при наличии информации)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BFB8" w14:textId="77777777" w:rsidR="00D7446D" w:rsidRPr="00D7446D" w:rsidRDefault="00D7446D" w:rsidP="00D7446D">
            <w:pPr>
              <w:spacing w:after="120"/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b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D7446D" w:rsidRPr="00D7446D" w14:paraId="2BE099B4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AC15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8DF9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Плита газовая 2-х конфорочная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7C52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412A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A6E7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0A36D9A7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5831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4CC8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Плита газовая 3-х конфорочная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6D99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515C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1AE6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695C0526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84F3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161B3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Плита газовая 4-х конфорочная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00F1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1390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5872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67D3AAF6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66B0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2649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Плита газовая повышенной комфортности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88C5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EDFF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0FFF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0F7A8044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8CFD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95C8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Варочная панель газовая 2-х конфорочная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0B9F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B73E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8F41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3A86B8B8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6766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A4D2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Варочная панель газовая 3-х конфорочная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F44B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9937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C71F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13E5C0F4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371F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476A8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Варочная панель газовая 4-х конфорочная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CF12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9651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84C7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11D25F6D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1160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8DAE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Варочная панель газовая 5-ти конфорочная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2526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3F2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F65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457F7536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1E2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9829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Духовой газовый шкаф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4DAA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3478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C4E5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4C2E27E6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615F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61AB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Проточный автоматический водонагреватель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7CAB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71A7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117A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1A80A230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6D56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3A5B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A526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98D1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670F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467216FD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C91A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D718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75BB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61BE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BBEB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79D31C79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C1FA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65408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AA4B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F4F6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428F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4B099BD5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3476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158EC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 xml:space="preserve">Емкостный водонагреватель (отопительный котёл) импортного или отечественного </w:t>
            </w: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4F92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5501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CD58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46D" w:rsidRPr="00D7446D" w14:paraId="0112B4B3" w14:textId="77777777" w:rsidTr="00D7446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25C0" w14:textId="77777777" w:rsidR="00D7446D" w:rsidRPr="00D7446D" w:rsidRDefault="00D7446D" w:rsidP="00D7446D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11BC1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  <w:r w:rsidRPr="00D7446D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Печь отопительная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8F41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B025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34E9" w14:textId="77777777" w:rsidR="00D7446D" w:rsidRPr="00D7446D" w:rsidRDefault="00D7446D" w:rsidP="00D7446D">
            <w:pPr>
              <w:spacing w:after="120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AAF9A3" w14:textId="77777777" w:rsidR="00D7446D" w:rsidRPr="00D7446D" w:rsidRDefault="00D7446D" w:rsidP="00D7446D">
      <w:pPr>
        <w:pBdr>
          <w:top w:val="single" w:sz="4" w:space="1" w:color="auto"/>
        </w:pBdr>
        <w:spacing w:after="12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14:paraId="4B37CE69" w14:textId="77777777" w:rsidR="00D7446D" w:rsidRPr="00D7446D" w:rsidRDefault="00D7446D" w:rsidP="00D7446D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Приложения:</w:t>
      </w: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vertAlign w:val="superscript"/>
          <w:lang w:eastAsia="ru-RU"/>
        </w:rPr>
        <w:t>2</w:t>
      </w:r>
    </w:p>
    <w:p w14:paraId="36F6828A" w14:textId="77777777" w:rsidR="00D7446D" w:rsidRPr="00D7446D" w:rsidRDefault="00D7446D" w:rsidP="00D7446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29FAAD4B" w14:textId="77777777" w:rsidR="00D7446D" w:rsidRPr="00D7446D" w:rsidRDefault="00D7446D" w:rsidP="00D7446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Подписывая указанную заявку, я,</w:t>
      </w:r>
    </w:p>
    <w:p w14:paraId="10D6E2D3" w14:textId="77777777" w:rsidR="00D7446D" w:rsidRPr="00D7446D" w:rsidRDefault="00D7446D" w:rsidP="00D7446D">
      <w:pPr>
        <w:tabs>
          <w:tab w:val="right" w:pos="9923"/>
        </w:tabs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ab/>
        <w:t>,</w:t>
      </w:r>
    </w:p>
    <w:p w14:paraId="1EC8848F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(указывается фамилия, имя, отчество (при наличии) полностью заявителя – физического лица, лица,</w:t>
      </w: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br/>
        <w:t>действующего от имени заявителя – юридического лица, полное и сокращенное (при наличии)</w:t>
      </w: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br/>
        <w:t>наименование, организационно-правовая форма заявителя – юридического лица)</w:t>
      </w:r>
    </w:p>
    <w:p w14:paraId="0D921581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384FA824" w14:textId="77777777" w:rsidR="00D7446D" w:rsidRPr="00D7446D" w:rsidRDefault="00D7446D" w:rsidP="00D7446D">
      <w:pPr>
        <w:pBdr>
          <w:top w:val="single" w:sz="4" w:space="1" w:color="auto"/>
        </w:pBdr>
        <w:spacing w:after="24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62F24258" w14:textId="77777777" w:rsidR="00D7446D" w:rsidRPr="00D7446D" w:rsidRDefault="00D7446D" w:rsidP="00D7446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Заявитель</w:t>
      </w:r>
    </w:p>
    <w:p w14:paraId="02E81EF0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1DF77F0F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(подпись)</w:t>
      </w:r>
    </w:p>
    <w:p w14:paraId="3AD219D3" w14:textId="77777777" w:rsidR="00D7446D" w:rsidRPr="00D7446D" w:rsidRDefault="00D7446D" w:rsidP="00D7446D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14:paraId="2935870D" w14:textId="77777777" w:rsidR="00D7446D" w:rsidRPr="00D7446D" w:rsidRDefault="00D7446D" w:rsidP="00D7446D">
      <w:pPr>
        <w:pBdr>
          <w:top w:val="single" w:sz="4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(фамилия, имя, отчество (при наличии) заявителя физического лица, лица, действующего</w:t>
      </w: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br/>
        <w:t>от имени заявителя – юридического лица, полное и сокращенное (при наличии) наименование,</w:t>
      </w:r>
      <w:r w:rsidRPr="00D7446D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br/>
        <w:t>организационно-правовая форма заявителя – юридического лица)</w:t>
      </w:r>
    </w:p>
    <w:p w14:paraId="058AB792" w14:textId="77777777" w:rsidR="00D7446D" w:rsidRPr="00D7446D" w:rsidRDefault="00D7446D" w:rsidP="00D7446D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446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5B11835" w14:textId="77777777" w:rsidR="00D7446D" w:rsidRPr="00D7446D" w:rsidRDefault="00D7446D" w:rsidP="00D74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7446D">
        <w:rPr>
          <w:rFonts w:ascii="Times New Roman" w:eastAsia="Times New Roman" w:hAnsi="Times New Roman" w:cs="Times New Roman"/>
          <w:sz w:val="20"/>
          <w:szCs w:val="20"/>
          <w:lang w:eastAsia="ru-RU"/>
        </w:rPr>
        <w:t> Выбирается в случае, предусмотренном законодательством о градостроительной деятельности.</w:t>
      </w:r>
    </w:p>
    <w:p w14:paraId="65FA7D9F" w14:textId="77777777" w:rsidR="00D7446D" w:rsidRPr="00D7446D" w:rsidRDefault="00D7446D" w:rsidP="00D74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4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D74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744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догазификации</w:t>
      </w:r>
      <w:proofErr w:type="spellEnd"/>
      <w:r w:rsidRPr="00D74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55B22AD5" w14:textId="77777777" w:rsidR="00D7446D" w:rsidRPr="00D7446D" w:rsidRDefault="00D7446D" w:rsidP="00D7446D">
      <w:pPr>
        <w:spacing w:after="0" w:line="240" w:lineRule="auto"/>
        <w:rPr>
          <w:rFonts w:ascii="Times New Roman CYR" w:eastAsia="Times New Roman" w:hAnsi="Times New Roman CYR" w:cs="Times New Roman"/>
          <w:color w:val="00B0F0"/>
          <w:sz w:val="20"/>
          <w:szCs w:val="20"/>
          <w:lang w:eastAsia="ru-RU"/>
        </w:rPr>
      </w:pPr>
    </w:p>
    <w:p w14:paraId="2F2200B3" w14:textId="77777777" w:rsidR="00D7446D" w:rsidRPr="00D7446D" w:rsidRDefault="00D7446D" w:rsidP="00D7446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16"/>
          <w:lang w:eastAsia="ru-RU"/>
        </w:rPr>
      </w:pPr>
      <w:r w:rsidRPr="00D7446D">
        <w:rPr>
          <w:rFonts w:ascii="Times New Roman" w:eastAsia="Times New Roman" w:hAnsi="Times New Roman" w:cs="Times New Roman"/>
          <w:color w:val="00B0F0"/>
          <w:sz w:val="24"/>
          <w:szCs w:val="16"/>
          <w:lang w:eastAsia="ru-RU"/>
        </w:rPr>
        <w:br w:type="page"/>
      </w:r>
    </w:p>
    <w:p w14:paraId="4681AC44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77BA935A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административному регламенту </w:t>
      </w:r>
    </w:p>
    <w:p w14:paraId="4BB3DE0E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газоснабжения населения в границах </w:t>
      </w:r>
    </w:p>
    <w:p w14:paraId="4E5A8A63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Кинельский </w:t>
      </w:r>
    </w:p>
    <w:p w14:paraId="027BE6DD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14:paraId="6654592A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полномочий, установленных </w:t>
      </w:r>
    </w:p>
    <w:p w14:paraId="4CED98E5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Федерации»</w:t>
      </w:r>
    </w:p>
    <w:p w14:paraId="520F649A" w14:textId="77777777" w:rsidR="00D7446D" w:rsidRPr="00D7446D" w:rsidRDefault="00D7446D" w:rsidP="00D7446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9216"/>
      </w:tblGrid>
      <w:tr w:rsidR="00D7446D" w:rsidRPr="00D7446D" w14:paraId="6A280072" w14:textId="77777777" w:rsidTr="00D7446D">
        <w:tc>
          <w:tcPr>
            <w:tcW w:w="9356" w:type="dxa"/>
            <w:gridSpan w:val="2"/>
          </w:tcPr>
          <w:p w14:paraId="339358DD" w14:textId="77777777" w:rsidR="00D7446D" w:rsidRPr="00D7446D" w:rsidRDefault="00D7446D" w:rsidP="00D7446D">
            <w:pPr>
              <w:widowControl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C4E5DC" w14:textId="77777777" w:rsidR="00D7446D" w:rsidRPr="00D7446D" w:rsidRDefault="00D7446D" w:rsidP="00D7446D">
            <w:pPr>
              <w:widowControl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Типовая форма</w:t>
            </w:r>
          </w:p>
          <w:p w14:paraId="3AB2FF04" w14:textId="77777777" w:rsidR="00D7446D" w:rsidRPr="00D7446D" w:rsidRDefault="00D7446D" w:rsidP="00D7446D">
            <w:pPr>
              <w:widowControl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Согласия субъекта персональных данных </w:t>
            </w:r>
            <w:r w:rsidRPr="00D7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на обработку и передачу</w:t>
            </w:r>
          </w:p>
          <w:p w14:paraId="7FEE0AF9" w14:textId="77777777" w:rsidR="00D7446D" w:rsidRPr="00D7446D" w:rsidRDefault="00D7446D" w:rsidP="00D7446D">
            <w:pPr>
              <w:widowControl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 третьей стороне</w:t>
            </w:r>
          </w:p>
        </w:tc>
      </w:tr>
      <w:tr w:rsidR="00D7446D" w:rsidRPr="00D7446D" w14:paraId="0931F4F9" w14:textId="77777777" w:rsidTr="00D7446D">
        <w:tc>
          <w:tcPr>
            <w:tcW w:w="144" w:type="dxa"/>
          </w:tcPr>
          <w:p w14:paraId="1BA5F759" w14:textId="77777777" w:rsidR="00D7446D" w:rsidRPr="00D7446D" w:rsidRDefault="00D7446D" w:rsidP="00D7446D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90ED451" w14:textId="77777777" w:rsidR="00D7446D" w:rsidRPr="00D7446D" w:rsidRDefault="00D7446D" w:rsidP="00D7446D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58F41019" w14:textId="77777777" w:rsidR="00D7446D" w:rsidRPr="00D7446D" w:rsidRDefault="00D7446D" w:rsidP="00D7446D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261A85C5" w14:textId="77777777" w:rsidR="00D7446D" w:rsidRPr="00D7446D" w:rsidRDefault="00D7446D" w:rsidP="00D7446D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D7446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AA59D" w14:textId="77777777" w:rsidR="00D7446D" w:rsidRPr="00D7446D" w:rsidRDefault="00D7446D" w:rsidP="00D7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Я, _______________________________________________________________________, </w:t>
            </w:r>
          </w:p>
          <w:p w14:paraId="7C006A13" w14:textId="77777777" w:rsidR="00D7446D" w:rsidRPr="00D7446D" w:rsidRDefault="00D7446D" w:rsidP="00D7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(ФИО)</w:t>
            </w:r>
          </w:p>
          <w:p w14:paraId="36F24647" w14:textId="77777777" w:rsidR="00D7446D" w:rsidRPr="00D7446D" w:rsidRDefault="00D7446D" w:rsidP="00D7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паспорт ___________ выдан _________________________________________________,</w:t>
            </w:r>
          </w:p>
          <w:p w14:paraId="077ED083" w14:textId="77777777" w:rsidR="00D7446D" w:rsidRPr="00D7446D" w:rsidRDefault="00D7446D" w:rsidP="00D7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(серия, номер)</w:t>
            </w:r>
            <w:r w:rsidRPr="00D744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ab/>
            </w:r>
            <w:r w:rsidRPr="00D744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ab/>
            </w:r>
            <w:r w:rsidRPr="00D744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ab/>
            </w:r>
            <w:r w:rsidRPr="00D744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ab/>
            </w:r>
            <w:r w:rsidRPr="00D744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ab/>
            </w:r>
            <w:r w:rsidRPr="00D7446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ab/>
              <w:t xml:space="preserve"> (когда и кем выдан)</w:t>
            </w:r>
          </w:p>
          <w:p w14:paraId="2711E657" w14:textId="77777777" w:rsidR="00D7446D" w:rsidRPr="00D7446D" w:rsidRDefault="00D7446D" w:rsidP="00D7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регистрации: _________________________________________________________</w:t>
            </w:r>
            <w:r w:rsidRPr="00D74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4BE6CA5" w14:textId="77777777" w:rsidR="00D7446D" w:rsidRPr="00D7446D" w:rsidRDefault="00D7446D" w:rsidP="00D7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5AFC5D" w14:textId="77777777" w:rsidR="00D7446D" w:rsidRPr="00D7446D" w:rsidRDefault="00D7446D" w:rsidP="00D7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подтверждающего полномочия законного представителя </w:t>
            </w:r>
            <w:r w:rsidRPr="00D744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(заполняются в том случае, если согласие заполняет законный представитель)</w:t>
            </w: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pPr w:leftFromText="180" w:rightFromText="180" w:bottomFromText="16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2"/>
            </w:tblGrid>
            <w:tr w:rsidR="00D7446D" w:rsidRPr="00D7446D" w14:paraId="6C6E3597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905087" w14:textId="77777777" w:rsidR="00D7446D" w:rsidRPr="00D7446D" w:rsidRDefault="00D7446D" w:rsidP="00D7446D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446D" w:rsidRPr="00D7446D" w14:paraId="477E9A03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0AC6EF" w14:textId="77777777" w:rsidR="00D7446D" w:rsidRPr="00D7446D" w:rsidRDefault="00D7446D" w:rsidP="00D7446D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E7411A" w14:textId="77777777" w:rsidR="00D7446D" w:rsidRPr="00D7446D" w:rsidRDefault="00D7446D" w:rsidP="00D7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B95E61" w14:textId="77777777" w:rsidR="00D7446D" w:rsidRPr="00D7446D" w:rsidRDefault="00D7446D" w:rsidP="00D7446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являюсь </w:t>
            </w:r>
            <w:r w:rsidRPr="00D7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субъектом </w:t>
            </w:r>
            <w:proofErr w:type="spellStart"/>
            <w:r w:rsidRPr="00D7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</w:t>
            </w:r>
            <w:proofErr w:type="spellEnd"/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D7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законным представителем субъекта </w:t>
            </w:r>
            <w:proofErr w:type="spellStart"/>
            <w:r w:rsidRPr="00D7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</w:t>
            </w:r>
            <w:proofErr w:type="spellEnd"/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даю согласие на обработку его персональных данных </w:t>
            </w:r>
            <w:r w:rsidRPr="00D744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Pr="00D7446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:</w:t>
            </w:r>
          </w:p>
          <w:p w14:paraId="2A66AA92" w14:textId="77777777" w:rsidR="00D7446D" w:rsidRPr="00D7446D" w:rsidRDefault="00D7446D" w:rsidP="00D7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AA7C21" w14:textId="77777777" w:rsidR="00D7446D" w:rsidRPr="00D7446D" w:rsidRDefault="00D7446D" w:rsidP="00D7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14:paraId="0A68D6B5" w14:textId="77777777" w:rsidR="00D7446D" w:rsidRPr="00D7446D" w:rsidRDefault="00D7446D" w:rsidP="00D7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субъекте </w:t>
            </w:r>
            <w:proofErr w:type="spellStart"/>
            <w:r w:rsidRPr="00D74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ПДн</w:t>
            </w:r>
            <w:proofErr w:type="spellEnd"/>
            <w:r w:rsidRPr="00D74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730193A0" w14:textId="77777777" w:rsidR="00D7446D" w:rsidRPr="00D7446D" w:rsidRDefault="00D7446D" w:rsidP="00D7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bottomFromText="16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505"/>
              <w:gridCol w:w="2748"/>
              <w:gridCol w:w="4443"/>
            </w:tblGrid>
            <w:tr w:rsidR="00D7446D" w:rsidRPr="00D7446D" w14:paraId="151A5FDA" w14:textId="7777777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E8951F8" w14:textId="77777777" w:rsidR="00D7446D" w:rsidRPr="00D7446D" w:rsidRDefault="00D7446D" w:rsidP="00D74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744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Сведения о субъекте </w:t>
                  </w:r>
                  <w:proofErr w:type="spellStart"/>
                  <w:r w:rsidRPr="00D744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 w:rsidRPr="00D744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(категория субъекта </w:t>
                  </w:r>
                  <w:proofErr w:type="spellStart"/>
                  <w:r w:rsidRPr="00D744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 w:rsidRPr="00D744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</w:tr>
            <w:tr w:rsidR="00D7446D" w:rsidRPr="00D7446D" w14:paraId="40F1BA0A" w14:textId="77777777">
              <w:trPr>
                <w:trHeight w:val="257"/>
              </w:trPr>
              <w:tc>
                <w:tcPr>
                  <w:tcW w:w="763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FDBEFFC" w14:textId="77777777" w:rsidR="00D7446D" w:rsidRPr="00D7446D" w:rsidRDefault="00D7446D" w:rsidP="00D7446D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744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925C75" w14:textId="77777777" w:rsidR="00D7446D" w:rsidRPr="00D7446D" w:rsidRDefault="00D7446D" w:rsidP="00D7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D7446D" w:rsidRPr="00D7446D" w14:paraId="38DA1C5F" w14:textId="7777777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47ADAB1" w14:textId="77777777" w:rsidR="00D7446D" w:rsidRPr="00D7446D" w:rsidRDefault="00D7446D" w:rsidP="00D7446D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7446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246F99" w14:textId="77777777" w:rsidR="00D7446D" w:rsidRPr="00D7446D" w:rsidRDefault="00D7446D" w:rsidP="00D7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446D" w:rsidRPr="00D7446D" w14:paraId="044FC8D5" w14:textId="7777777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F2F8C" w14:textId="77777777" w:rsidR="00D7446D" w:rsidRPr="00D7446D" w:rsidRDefault="00D7446D" w:rsidP="00D7446D">
                  <w:pPr>
                    <w:spacing w:after="0" w:line="240" w:lineRule="auto"/>
                    <w:ind w:firstLine="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446D" w:rsidRPr="00D7446D" w14:paraId="6678868E" w14:textId="7777777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3D844FC" w14:textId="77777777" w:rsidR="00D7446D" w:rsidRPr="00D7446D" w:rsidRDefault="00D7446D" w:rsidP="00D7446D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4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DB3477" w14:textId="77777777" w:rsidR="00D7446D" w:rsidRPr="00D7446D" w:rsidRDefault="00D7446D" w:rsidP="00D74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446D" w:rsidRPr="00D7446D" w14:paraId="73933C43" w14:textId="7777777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EE0CF" w14:textId="77777777" w:rsidR="00D7446D" w:rsidRPr="00D7446D" w:rsidRDefault="00D7446D" w:rsidP="00D74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446D" w:rsidRPr="00D7446D" w14:paraId="14441FD9" w14:textId="7777777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BD916" w14:textId="77777777" w:rsidR="00D7446D" w:rsidRPr="00D7446D" w:rsidRDefault="00D7446D" w:rsidP="00D74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4868F3E" w14:textId="77777777" w:rsidR="00D7446D" w:rsidRPr="00D7446D" w:rsidRDefault="00D7446D" w:rsidP="00D7446D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46D" w:rsidRPr="00D7446D" w14:paraId="0EA6BF55" w14:textId="77777777" w:rsidTr="00D7446D">
        <w:tc>
          <w:tcPr>
            <w:tcW w:w="9356" w:type="dxa"/>
            <w:gridSpan w:val="2"/>
            <w:hideMark/>
          </w:tcPr>
          <w:p w14:paraId="5C8FB7D1" w14:textId="77777777" w:rsidR="00D7446D" w:rsidRPr="00D7446D" w:rsidRDefault="00D7446D" w:rsidP="00D7446D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17" w:history="1">
              <w:r w:rsidRPr="00D744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27.07.2006 № 152-ФЗ "О персональных данных" согласен на передачу моих персональных данных третьей стороне, а именно:</w:t>
            </w:r>
          </w:p>
          <w:p w14:paraId="108BB215" w14:textId="77777777" w:rsidR="00D7446D" w:rsidRPr="00D7446D" w:rsidRDefault="00D7446D" w:rsidP="00D7446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отчество;</w:t>
            </w:r>
          </w:p>
          <w:p w14:paraId="5A3B8B58" w14:textId="77777777" w:rsidR="00D7446D" w:rsidRPr="00D7446D" w:rsidRDefault="00D7446D" w:rsidP="00D7446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(серия, номер, дата выдачи, кем выдан, код подразделения);</w:t>
            </w:r>
          </w:p>
          <w:p w14:paraId="395DA641" w14:textId="77777777" w:rsidR="00D7446D" w:rsidRPr="00D7446D" w:rsidRDefault="00D7446D" w:rsidP="00D7446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места жительства (по паспорту, фактический), дата регистрации по месту жительства;</w:t>
            </w:r>
          </w:p>
          <w:p w14:paraId="58BFEC0B" w14:textId="77777777" w:rsidR="00D7446D" w:rsidRPr="00D7446D" w:rsidRDefault="00D7446D" w:rsidP="00D7446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телефона (сотовый);</w:t>
            </w:r>
          </w:p>
          <w:p w14:paraId="55CF596E" w14:textId="77777777" w:rsidR="00D7446D" w:rsidRPr="00D7446D" w:rsidRDefault="00D7446D" w:rsidP="00D7446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сведения о номере и серии страхового свидетельства государственного пенсионного страхования.</w:t>
            </w:r>
          </w:p>
        </w:tc>
      </w:tr>
      <w:tr w:rsidR="00D7446D" w:rsidRPr="00D7446D" w14:paraId="2FFFB6EE" w14:textId="77777777" w:rsidTr="00D7446D">
        <w:tc>
          <w:tcPr>
            <w:tcW w:w="9356" w:type="dxa"/>
            <w:gridSpan w:val="2"/>
          </w:tcPr>
          <w:p w14:paraId="2E06E8B6" w14:textId="77777777" w:rsidR="00D7446D" w:rsidRPr="00D7446D" w:rsidRDefault="00D7446D" w:rsidP="00D7446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заявлением уполномочиваю МФЦ Кинельского района на передачу моих персональных данных в </w:t>
            </w:r>
            <w:r w:rsidRPr="00D7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7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догазификацию</w:t>
            </w:r>
            <w:proofErr w:type="spellEnd"/>
            <w:r w:rsidRPr="00D74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 в границах городских и сельских поселений муниципального района Кинельский Самарской области, расположенную по адресу: ______________________________________</w:t>
            </w: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74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Кинельский</w:t>
            </w:r>
            <w:r w:rsidRPr="00D7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  <w:r w:rsidRPr="00D744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целях</w:t>
            </w:r>
            <w:r w:rsidRPr="00D74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 (комплексный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 w:rsidRPr="00D74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догазификации</w:t>
            </w:r>
            <w:proofErr w:type="spellEnd"/>
            <w:r w:rsidRPr="00D74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A1A56DF" w14:textId="77777777" w:rsidR="00D7446D" w:rsidRPr="00D7446D" w:rsidRDefault="00D7446D" w:rsidP="00D7446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F83912A" w14:textId="77777777" w:rsidR="00D7446D" w:rsidRPr="00D7446D" w:rsidRDefault="00D7446D" w:rsidP="00D7446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4BE2B" w14:textId="77777777" w:rsidR="00D7446D" w:rsidRPr="00D7446D" w:rsidRDefault="00D7446D" w:rsidP="00D7446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74E03D27" w14:textId="77777777" w:rsidR="00D7446D" w:rsidRPr="00D7446D" w:rsidRDefault="00D7446D" w:rsidP="00D744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996F096" w14:textId="77777777" w:rsidR="00D7446D" w:rsidRPr="00D7446D" w:rsidRDefault="00D7446D" w:rsidP="00D744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«____» ___________ 20__ г.</w:t>
            </w:r>
            <w:r w:rsidRPr="00D744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D744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D744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_______________ /_______________/ </w:t>
            </w:r>
          </w:p>
          <w:p w14:paraId="0E98883B" w14:textId="77777777" w:rsidR="00D7446D" w:rsidRPr="00D7446D" w:rsidRDefault="00D7446D" w:rsidP="00D744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446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0CAEFBD4" w14:textId="77777777" w:rsidR="00D7446D" w:rsidRPr="00D7446D" w:rsidRDefault="00D7446D" w:rsidP="00D7446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1983CF" w14:textId="77777777" w:rsidR="00D7446D" w:rsidRPr="00D7446D" w:rsidRDefault="00D7446D" w:rsidP="00D7446D">
      <w:pPr>
        <w:spacing w:after="0" w:line="240" w:lineRule="auto"/>
        <w:rPr>
          <w:rFonts w:ascii="Times New Roman CYR" w:eastAsia="Times New Roman" w:hAnsi="Times New Roman CYR" w:cs="Times New Roman"/>
          <w:color w:val="00B0F0"/>
          <w:sz w:val="20"/>
          <w:szCs w:val="20"/>
          <w:lang w:eastAsia="ru-RU"/>
        </w:rPr>
      </w:pPr>
    </w:p>
    <w:p w14:paraId="6DE24A47" w14:textId="77777777" w:rsidR="00D7446D" w:rsidRPr="00D7446D" w:rsidRDefault="00D7446D" w:rsidP="00D7446D">
      <w:pPr>
        <w:spacing w:after="0" w:line="240" w:lineRule="auto"/>
        <w:rPr>
          <w:rFonts w:ascii="Times New Roman CYR" w:eastAsia="Times New Roman" w:hAnsi="Times New Roman CYR" w:cs="Times New Roman"/>
          <w:color w:val="00B0F0"/>
          <w:sz w:val="20"/>
          <w:szCs w:val="20"/>
          <w:lang w:eastAsia="ru-RU"/>
        </w:rPr>
      </w:pPr>
      <w:r w:rsidRPr="00D7446D">
        <w:rPr>
          <w:rFonts w:ascii="Times New Roman CYR" w:eastAsia="Times New Roman" w:hAnsi="Times New Roman CYR" w:cs="Times New Roman"/>
          <w:color w:val="00B0F0"/>
          <w:sz w:val="20"/>
          <w:szCs w:val="20"/>
          <w:lang w:eastAsia="ru-RU"/>
        </w:rPr>
        <w:br w:type="page"/>
      </w:r>
    </w:p>
    <w:p w14:paraId="1D487AD6" w14:textId="77777777" w:rsidR="00D7446D" w:rsidRPr="00D7446D" w:rsidRDefault="00D7446D" w:rsidP="00D7446D">
      <w:pPr>
        <w:spacing w:after="0" w:line="240" w:lineRule="auto"/>
        <w:rPr>
          <w:rFonts w:ascii="Times New Roman CYR" w:eastAsia="Times New Roman" w:hAnsi="Times New Roman CYR" w:cs="Times New Roman"/>
          <w:color w:val="00B0F0"/>
          <w:sz w:val="20"/>
          <w:szCs w:val="20"/>
          <w:lang w:eastAsia="ru-RU"/>
        </w:rPr>
      </w:pPr>
    </w:p>
    <w:p w14:paraId="009D1A5E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6094B96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административному регламенту </w:t>
      </w:r>
    </w:p>
    <w:p w14:paraId="4DA57F40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газоснабжения населения в границах </w:t>
      </w:r>
    </w:p>
    <w:p w14:paraId="610FA3B6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Кинельский </w:t>
      </w:r>
    </w:p>
    <w:p w14:paraId="30085D07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14:paraId="4BE59C33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полномочий, установленных </w:t>
      </w:r>
    </w:p>
    <w:p w14:paraId="42A63562" w14:textId="77777777" w:rsidR="00D7446D" w:rsidRPr="00D7446D" w:rsidRDefault="00D7446D" w:rsidP="00D7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Федерации»</w:t>
      </w:r>
    </w:p>
    <w:p w14:paraId="7D5AB6CE" w14:textId="77777777" w:rsidR="00D7446D" w:rsidRPr="00D7446D" w:rsidRDefault="00D7446D" w:rsidP="00D7446D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1C24049C" w14:textId="77777777" w:rsidR="00D7446D" w:rsidRPr="00D7446D" w:rsidRDefault="00D7446D" w:rsidP="00D7446D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2CD18D3F" w14:textId="77777777" w:rsidR="00D7446D" w:rsidRPr="00D7446D" w:rsidRDefault="00D7446D" w:rsidP="00D7446D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7E2462AE" w14:textId="77777777" w:rsidR="00D7446D" w:rsidRPr="00D7446D" w:rsidRDefault="00D7446D" w:rsidP="00D744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постоянно действующую комиссию сопровождения заявок и договоров на </w:t>
      </w:r>
      <w:proofErr w:type="spellStart"/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границах сельского поселения Кинельский муниципального района Кинельский</w:t>
      </w:r>
    </w:p>
    <w:p w14:paraId="54EAA146" w14:textId="77777777" w:rsidR="00D7446D" w:rsidRPr="00D7446D" w:rsidRDefault="00D7446D" w:rsidP="00D744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14:paraId="4839E235" w14:textId="77777777" w:rsidR="00D7446D" w:rsidRPr="00D7446D" w:rsidRDefault="00D7446D" w:rsidP="00D744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7D4AE" w14:textId="77777777" w:rsidR="00D7446D" w:rsidRPr="00D7446D" w:rsidRDefault="00D7446D" w:rsidP="00D744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717B7" w14:textId="77777777" w:rsidR="00D7446D" w:rsidRPr="00D7446D" w:rsidRDefault="00D7446D" w:rsidP="00D744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58EBE" w14:textId="77777777" w:rsidR="00D7446D" w:rsidRPr="00D7446D" w:rsidRDefault="00D7446D" w:rsidP="00D74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№ ______ от ___________</w:t>
      </w:r>
    </w:p>
    <w:p w14:paraId="4FF1B888" w14:textId="77777777" w:rsidR="00D7446D" w:rsidRPr="00D7446D" w:rsidRDefault="00D7446D" w:rsidP="00D74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12B60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</w:t>
      </w:r>
    </w:p>
    <w:p w14:paraId="6A29BFEA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заявителя и дата его обращения</w:t>
      </w:r>
    </w:p>
    <w:p w14:paraId="5EB45D21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4865B51F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</w:t>
      </w:r>
    </w:p>
    <w:p w14:paraId="00E242F4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местонахождения домовладения</w:t>
      </w:r>
    </w:p>
    <w:p w14:paraId="032F3235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5CB22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</w:t>
      </w:r>
    </w:p>
    <w:p w14:paraId="276EBF50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Реквизиты документа, удостоверяющего личность </w:t>
      </w:r>
    </w:p>
    <w:p w14:paraId="5EAE3721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5C85C960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</w:t>
      </w:r>
    </w:p>
    <w:p w14:paraId="138B404B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Подробное описание причины отказа в приеме документов</w:t>
      </w:r>
    </w:p>
    <w:p w14:paraId="602E3D9C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68FE64A2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02678853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58E59A17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B553833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0F59F730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096CAD41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МФЦ </w:t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14:paraId="293F4EA9" w14:textId="77777777" w:rsidR="00D7446D" w:rsidRPr="00D7446D" w:rsidRDefault="00D7446D" w:rsidP="00D74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744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Подпись руководителя МФЦ</w:t>
      </w:r>
    </w:p>
    <w:p w14:paraId="7CB97E23" w14:textId="77777777" w:rsidR="00D7446D" w:rsidRPr="00D7446D" w:rsidRDefault="00D7446D" w:rsidP="00D7446D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vertAlign w:val="superscript"/>
          <w:lang w:eastAsia="ru-RU"/>
        </w:rPr>
      </w:pPr>
    </w:p>
    <w:p w14:paraId="7328EF43" w14:textId="77777777" w:rsidR="00D7446D" w:rsidRPr="00D7446D" w:rsidRDefault="00D7446D" w:rsidP="00D7446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46FC292" w14:textId="77777777" w:rsidR="00D7446D" w:rsidRPr="00D7446D" w:rsidRDefault="00D7446D" w:rsidP="00D7446D">
      <w:pPr>
        <w:spacing w:line="252" w:lineRule="auto"/>
        <w:rPr>
          <w:rFonts w:ascii="Calibri" w:eastAsia="Calibri" w:hAnsi="Calibri" w:cs="Times New Roman"/>
        </w:rPr>
      </w:pPr>
    </w:p>
    <w:p w14:paraId="4E881DCD" w14:textId="77777777" w:rsidR="00D7446D" w:rsidRPr="00D7446D" w:rsidRDefault="00D7446D" w:rsidP="00D7446D">
      <w:pPr>
        <w:spacing w:line="256" w:lineRule="auto"/>
        <w:rPr>
          <w:rFonts w:ascii="Calibri" w:eastAsia="Calibri" w:hAnsi="Calibri" w:cs="Times New Roman"/>
        </w:rPr>
      </w:pPr>
    </w:p>
    <w:p w14:paraId="2D2826D4" w14:textId="77777777" w:rsidR="0023084E" w:rsidRDefault="0023084E"/>
    <w:sectPr w:rsidR="0023084E" w:rsidSect="00CC71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E673" w14:textId="77777777" w:rsidR="00A3505B" w:rsidRDefault="00A3505B" w:rsidP="00D7446D">
      <w:pPr>
        <w:spacing w:after="0" w:line="240" w:lineRule="auto"/>
      </w:pPr>
      <w:r>
        <w:separator/>
      </w:r>
    </w:p>
  </w:endnote>
  <w:endnote w:type="continuationSeparator" w:id="0">
    <w:p w14:paraId="5327CDDE" w14:textId="77777777" w:rsidR="00A3505B" w:rsidRDefault="00A3505B" w:rsidP="00D7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BFF2" w14:textId="77777777" w:rsidR="00A3505B" w:rsidRDefault="00A3505B" w:rsidP="00D7446D">
      <w:pPr>
        <w:spacing w:after="0" w:line="240" w:lineRule="auto"/>
      </w:pPr>
      <w:r>
        <w:separator/>
      </w:r>
    </w:p>
  </w:footnote>
  <w:footnote w:type="continuationSeparator" w:id="0">
    <w:p w14:paraId="4FD6D416" w14:textId="77777777" w:rsidR="00A3505B" w:rsidRDefault="00A3505B" w:rsidP="00D7446D">
      <w:pPr>
        <w:spacing w:after="0" w:line="240" w:lineRule="auto"/>
      </w:pPr>
      <w:r>
        <w:continuationSeparator/>
      </w:r>
    </w:p>
  </w:footnote>
  <w:footnote w:id="1">
    <w:p w14:paraId="56EC153E" w14:textId="77777777" w:rsidR="00D7446D" w:rsidRDefault="00D7446D" w:rsidP="00D7446D">
      <w:pPr>
        <w:pStyle w:val="a3"/>
      </w:pPr>
      <w:r>
        <w:rPr>
          <w:rStyle w:val="a5"/>
        </w:rPr>
        <w:footnoteRef/>
      </w:r>
      <w:r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9F7C836" w14:textId="77777777" w:rsidR="00D7446D" w:rsidRDefault="00D7446D" w:rsidP="00D7446D">
      <w:pPr>
        <w:pStyle w:val="a3"/>
      </w:pPr>
      <w:r>
        <w:rPr>
          <w:rStyle w:val="a5"/>
        </w:rPr>
        <w:footnoteRef/>
      </w:r>
      <w:r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C88D8A" w14:textId="77777777" w:rsidR="00D7446D" w:rsidRDefault="00D7446D" w:rsidP="00D7446D">
      <w:pPr>
        <w:pStyle w:val="a3"/>
      </w:pPr>
      <w:r>
        <w:rPr>
          <w:rStyle w:val="a5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35EAE3BD" w14:textId="77777777" w:rsidR="00D7446D" w:rsidRDefault="00D7446D" w:rsidP="00D7446D">
      <w:pPr>
        <w:pStyle w:val="a3"/>
      </w:pPr>
      <w:r>
        <w:rPr>
          <w:rStyle w:val="a5"/>
        </w:rPr>
        <w:footnoteRef/>
      </w:r>
      <w:r>
        <w:t xml:space="preserve"> При наличии технической возможности.</w:t>
      </w:r>
    </w:p>
  </w:footnote>
  <w:footnote w:id="5">
    <w:p w14:paraId="0F2FA633" w14:textId="77777777" w:rsidR="00D7446D" w:rsidRDefault="00D7446D" w:rsidP="00D7446D">
      <w:pPr>
        <w:pStyle w:val="a3"/>
      </w:pPr>
      <w:r>
        <w:rPr>
          <w:rStyle w:val="a5"/>
        </w:rPr>
        <w:footnoteRef/>
      </w:r>
      <w:r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6">
    <w:p w14:paraId="3207B284" w14:textId="77777777" w:rsidR="00D7446D" w:rsidRDefault="00D7446D" w:rsidP="00D7446D">
      <w:pPr>
        <w:pStyle w:val="a3"/>
      </w:pPr>
      <w:r>
        <w:rPr>
          <w:rStyle w:val="a5"/>
        </w:rPr>
        <w:footnoteRef/>
      </w:r>
      <w:r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 Возможность подачи заявления с Регионального портала в РОГ для заявителя реализована.</w:t>
      </w:r>
    </w:p>
  </w:footnote>
  <w:footnote w:id="7">
    <w:p w14:paraId="6C58506F" w14:textId="77777777" w:rsidR="00D7446D" w:rsidRDefault="00D7446D" w:rsidP="00D7446D">
      <w:pPr>
        <w:pStyle w:val="a3"/>
      </w:pPr>
      <w:r>
        <w:rPr>
          <w:rStyle w:val="a5"/>
        </w:rPr>
        <w:footnoteRef/>
      </w:r>
      <w:r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8">
    <w:p w14:paraId="1312B467" w14:textId="77777777" w:rsidR="00D7446D" w:rsidRDefault="00D7446D" w:rsidP="00D7446D">
      <w:pPr>
        <w:pStyle w:val="a3"/>
      </w:pPr>
      <w:r>
        <w:rPr>
          <w:rStyle w:val="a5"/>
        </w:rPr>
        <w:footnoteRef/>
      </w:r>
      <w:r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6E"/>
    <w:rsid w:val="001275B0"/>
    <w:rsid w:val="0023084E"/>
    <w:rsid w:val="002743A4"/>
    <w:rsid w:val="0065096E"/>
    <w:rsid w:val="00A3505B"/>
    <w:rsid w:val="00CC719A"/>
    <w:rsid w:val="00D7446D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A65A"/>
  <w15:chartTrackingRefBased/>
  <w15:docId w15:val="{32AFF9AA-FCCC-4F76-B9F2-2624A27D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446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446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link w:val="1"/>
    <w:unhideWhenUsed/>
    <w:qFormat/>
    <w:rsid w:val="00D7446D"/>
    <w:rPr>
      <w:vertAlign w:val="superscript"/>
    </w:rPr>
  </w:style>
  <w:style w:type="paragraph" w:customStyle="1" w:styleId="1">
    <w:name w:val="Знак сноски1"/>
    <w:link w:val="a5"/>
    <w:qFormat/>
    <w:rsid w:val="00D7446D"/>
    <w:pPr>
      <w:spacing w:after="0" w:line="240" w:lineRule="auto"/>
    </w:pPr>
    <w:rPr>
      <w:vertAlign w:val="superscript"/>
    </w:rPr>
  </w:style>
  <w:style w:type="table" w:customStyle="1" w:styleId="3">
    <w:name w:val="Сетка таблицы3"/>
    <w:basedOn w:val="a1"/>
    <w:uiPriority w:val="99"/>
    <w:qFormat/>
    <w:rsid w:val="00D7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" TargetMode="External"/><Relationship Id="rId13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7" Type="http://schemas.openxmlformats.org/officeDocument/2006/relationships/hyperlink" Target="consultantplus://offline/ref=F6D00B93CE1A66102DAA9798B2967981D5D7E292609DC5A39F88544DAA6EAEBC89B626E1B94F6BDCE350CCEE46o1m4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k.svgk.ru/log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fc63.samregion.ru" TargetMode="External"/><Relationship Id="rId1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10300</Words>
  <Characters>58711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2024-02-26T08:06:00Z</dcterms:created>
  <dcterms:modified xsi:type="dcterms:W3CDTF">2024-02-26T09:23:00Z</dcterms:modified>
</cp:coreProperties>
</file>