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C1E67" w:rsidRPr="004E25A7" w14:paraId="5BA7BC84" w14:textId="77777777" w:rsidTr="004C1E67">
        <w:tc>
          <w:tcPr>
            <w:tcW w:w="4503" w:type="dxa"/>
          </w:tcPr>
          <w:p w14:paraId="1BCE11F0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Российская Федерация</w:t>
            </w:r>
          </w:p>
          <w:p w14:paraId="4B92F808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Самарская область</w:t>
            </w:r>
          </w:p>
          <w:p w14:paraId="60422E8F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АДМИНИСТРАЦИЯ</w:t>
            </w:r>
          </w:p>
          <w:p w14:paraId="6601141D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сельского поселения</w:t>
            </w:r>
          </w:p>
          <w:p w14:paraId="526D9984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Комсомольский</w:t>
            </w:r>
          </w:p>
          <w:p w14:paraId="51A735E4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Муниципального района</w:t>
            </w:r>
          </w:p>
          <w:p w14:paraId="16CB5CF9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 xml:space="preserve">Кинельский </w:t>
            </w:r>
          </w:p>
          <w:p w14:paraId="12BA7A93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Самарской области</w:t>
            </w:r>
          </w:p>
          <w:p w14:paraId="16FD2322" w14:textId="77777777" w:rsidR="004C1E6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</w:p>
          <w:p w14:paraId="08399F01" w14:textId="77777777" w:rsidR="004C1E6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</w:p>
          <w:p w14:paraId="2595A010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>ПОСТАНОВЛЕНИЕ</w:t>
            </w:r>
          </w:p>
          <w:p w14:paraId="782A5037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A5435FC" w14:textId="79F251B2" w:rsidR="004C1E67" w:rsidRPr="004E25A7" w:rsidRDefault="004C1E67" w:rsidP="004C1E67">
            <w:pPr>
              <w:widowControl w:val="0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Pr="004E25A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               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ab/>
              <w:t>№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 xml:space="preserve">   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      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</w:t>
            </w:r>
            <w:r w:rsidRPr="004E25A7">
              <w:rPr>
                <w:rFonts w:ascii="Times New Roman" w:eastAsia="Lucida Sans Unicode" w:hAnsi="Times New Roman" w:cs="Tahoma"/>
                <w:b/>
                <w:color w:val="FFFFFF"/>
                <w:kern w:val="1"/>
                <w:sz w:val="28"/>
                <w:szCs w:val="28"/>
                <w:u w:val="single"/>
                <w:lang w:eastAsia="zh-CN" w:bidi="hi-IN"/>
              </w:rPr>
              <w:t>.</w:t>
            </w:r>
            <w:proofErr w:type="gramEnd"/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 </w:t>
            </w:r>
          </w:p>
        </w:tc>
      </w:tr>
    </w:tbl>
    <w:p w14:paraId="4CF80817" w14:textId="77777777" w:rsidR="004C1E67" w:rsidRPr="004E25A7" w:rsidRDefault="004C1E67" w:rsidP="004C1E67">
      <w:pPr>
        <w:widowControl w:val="0"/>
        <w:shd w:val="clear" w:color="auto" w:fill="FFFFFF"/>
        <w:suppressAutoHyphens/>
        <w:spacing w:line="283" w:lineRule="exact"/>
        <w:rPr>
          <w:rFonts w:ascii="Times New Roman" w:eastAsia="Lucida Sans Unicode" w:hAnsi="Times New Roman" w:cs="Tahoma"/>
          <w:b/>
          <w:spacing w:val="-15"/>
          <w:w w:val="109"/>
          <w:kern w:val="1"/>
          <w:sz w:val="28"/>
          <w:szCs w:val="28"/>
          <w:lang w:eastAsia="zh-CN" w:bidi="hi-IN"/>
        </w:rPr>
      </w:pPr>
    </w:p>
    <w:p w14:paraId="625B4906" w14:textId="77777777" w:rsidR="004C1E67" w:rsidRPr="004E25A7" w:rsidRDefault="004C1E67" w:rsidP="004C1E67">
      <w:pPr>
        <w:widowControl w:val="0"/>
        <w:shd w:val="clear" w:color="auto" w:fill="FFFFFF"/>
        <w:suppressAutoHyphens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color w:val="FFFFFF"/>
          <w:kern w:val="1"/>
          <w:sz w:val="28"/>
          <w:szCs w:val="28"/>
          <w:u w:val="single"/>
          <w:lang w:eastAsia="zh-CN" w:bidi="hi-IN"/>
        </w:rPr>
        <w:t>.</w:t>
      </w:r>
    </w:p>
    <w:p w14:paraId="630D4FE2" w14:textId="7777777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Об утверждении Административного регламента</w:t>
      </w:r>
    </w:p>
    <w:p w14:paraId="3128A75C" w14:textId="6C67EADA" w:rsidR="004C1E6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  <w:r w:rsidRPr="004C1E6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«Организация газоснабжения населения в границах сельского поселения </w:t>
      </w:r>
      <w:proofErr w:type="gramStart"/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Комсомольский</w:t>
      </w:r>
      <w:proofErr w:type="gramEnd"/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 </w:t>
      </w:r>
      <w:r w:rsidRPr="004C1E6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муниципального района</w:t>
      </w:r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 Кинельский </w:t>
      </w:r>
      <w:r w:rsidRPr="004C1E6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Самарской области в пределах полномочий, установленных законодательством Российской Федерации»</w:t>
      </w:r>
    </w:p>
    <w:p w14:paraId="21B617EA" w14:textId="7777777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7FA94BEF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ind w:firstLine="708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В целях обеспечения общедоступности информации по предоставлению муниципальных услуг физическим и юридическим лицам сельского поселения </w:t>
      </w:r>
      <w:proofErr w:type="gramStart"/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Комсомольский</w:t>
      </w:r>
      <w:proofErr w:type="gramEnd"/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 и в соответствии с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руководствуясь Уставом сельского поселения Комсомольский, администрация сельского поселения Комсомольский</w:t>
      </w:r>
    </w:p>
    <w:p w14:paraId="1CD31606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</w:p>
    <w:p w14:paraId="6900A3F1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ПОСТАНОВЛЯЕТ:</w:t>
      </w:r>
    </w:p>
    <w:p w14:paraId="589E447E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</w:p>
    <w:p w14:paraId="4AB67DD9" w14:textId="5758C1E5" w:rsidR="004C1E67" w:rsidRPr="004E25A7" w:rsidRDefault="004C1E67" w:rsidP="004C1E6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Утвердить </w:t>
      </w:r>
      <w:bookmarkStart w:id="0" w:name="_GoBack"/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Административный регламент предо</w:t>
      </w:r>
      <w:r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ставления муниципальной услуги </w:t>
      </w:r>
      <w:r w:rsidRPr="004C1E67">
        <w:rPr>
          <w:rFonts w:ascii="Times New Roman" w:hAnsi="Times New Roman"/>
          <w:sz w:val="28"/>
          <w:szCs w:val="28"/>
        </w:rPr>
        <w:t>«Организация газоснабжения населения в границах сельского поселения Комсомольский муниципального района Кинельский Самарской области в пределах полномочий, установленных законодательством Российской Федерации»</w:t>
      </w: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 </w:t>
      </w:r>
      <w:bookmarkEnd w:id="0"/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(Приложение № 1).</w:t>
      </w:r>
    </w:p>
    <w:p w14:paraId="5606D322" w14:textId="77777777" w:rsidR="004C1E67" w:rsidRPr="004E25A7" w:rsidRDefault="004C1E67" w:rsidP="004C1E6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Опубликовать настоящее постановление в газете «Вестник сельского поселения Комсомольский».</w:t>
      </w:r>
    </w:p>
    <w:p w14:paraId="5EDEAF5E" w14:textId="77777777" w:rsidR="004C1E67" w:rsidRPr="004E25A7" w:rsidRDefault="004C1E67" w:rsidP="004C1E6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Настоящее постановление вступает в силу с момента его </w:t>
      </w:r>
      <w:r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официального опубликования</w:t>
      </w: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.</w:t>
      </w:r>
    </w:p>
    <w:p w14:paraId="1FFA9832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6BAD70FB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77D43D93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244B1BED" w14:textId="7777777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Глава сельского поселения</w:t>
      </w:r>
    </w:p>
    <w:p w14:paraId="707B1FBF" w14:textId="435CCA9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Комсомольский                                                     </w:t>
      </w:r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                      О.А. </w:t>
      </w:r>
      <w:proofErr w:type="spellStart"/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Деревяшкин</w:t>
      </w:r>
      <w:proofErr w:type="spellEnd"/>
    </w:p>
    <w:p w14:paraId="3E7DDB9F" w14:textId="77777777" w:rsidR="004C1E67" w:rsidRDefault="004C1E67" w:rsidP="004C1E67">
      <w:pPr>
        <w:rPr>
          <w:rFonts w:ascii="Times New Roman" w:hAnsi="Times New Roman"/>
          <w:sz w:val="22"/>
          <w:szCs w:val="22"/>
        </w:rPr>
      </w:pPr>
    </w:p>
    <w:p w14:paraId="7D5F38B3" w14:textId="77777777" w:rsidR="004C1E67" w:rsidRDefault="004C1E67" w:rsidP="004C1E67">
      <w:pPr>
        <w:rPr>
          <w:rFonts w:ascii="Times New Roman" w:hAnsi="Times New Roman"/>
          <w:sz w:val="22"/>
          <w:szCs w:val="22"/>
        </w:rPr>
      </w:pPr>
    </w:p>
    <w:p w14:paraId="2D08788E" w14:textId="77777777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lastRenderedPageBreak/>
        <w:t xml:space="preserve">Приложение № 1 </w:t>
      </w:r>
    </w:p>
    <w:p w14:paraId="39059875" w14:textId="77777777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к Постановлению Администрации </w:t>
      </w:r>
    </w:p>
    <w:p w14:paraId="26B6952D" w14:textId="77777777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сельского поселения </w:t>
      </w:r>
      <w:proofErr w:type="gramStart"/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>Комсомольский</w:t>
      </w:r>
      <w:proofErr w:type="gramEnd"/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 </w:t>
      </w:r>
    </w:p>
    <w:p w14:paraId="45859C90" w14:textId="18724F62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от </w:t>
      </w:r>
      <w:r>
        <w:rPr>
          <w:rFonts w:ascii="Times New Roman" w:eastAsia="Lucida Sans Unicode" w:hAnsi="Times New Roman"/>
          <w:bCs/>
          <w:kern w:val="1"/>
          <w:lang w:eastAsia="zh-CN" w:bidi="hi-IN"/>
        </w:rPr>
        <w:t>_______________  № ____________</w:t>
      </w:r>
    </w:p>
    <w:p w14:paraId="31D42983" w14:textId="77777777" w:rsidR="004C1E67" w:rsidRDefault="004C1E67" w:rsidP="004C1E67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14:paraId="33496154" w14:textId="77777777" w:rsidR="004C1E67" w:rsidRPr="004E25A7" w:rsidRDefault="004C1E67" w:rsidP="004C1E67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14:paraId="2127AC15" w14:textId="77777777" w:rsidR="004C1E67" w:rsidRPr="004E25A7" w:rsidRDefault="004C1E67" w:rsidP="004C1E67">
      <w:pPr>
        <w:widowControl w:val="0"/>
        <w:suppressAutoHyphens/>
        <w:ind w:hanging="1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14:paraId="0A016FEF" w14:textId="77777777" w:rsidR="004C1E67" w:rsidRPr="004E25A7" w:rsidRDefault="004C1E67" w:rsidP="004C1E67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</w:p>
    <w:p w14:paraId="742FD02E" w14:textId="77777777" w:rsidR="004C1E67" w:rsidRPr="004E25A7" w:rsidRDefault="004C1E67" w:rsidP="004C1E67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14:paraId="005D6BA9" w14:textId="054E7592" w:rsidR="00FC446F" w:rsidRDefault="004C1E67" w:rsidP="004C1E67">
      <w:pPr>
        <w:spacing w:line="320" w:lineRule="atLeast"/>
        <w:contextualSpacing/>
        <w:jc w:val="center"/>
        <w:rPr>
          <w:b/>
          <w:sz w:val="28"/>
          <w:u w:val="single"/>
        </w:rPr>
      </w:pPr>
      <w:r w:rsidRPr="004C1E67">
        <w:rPr>
          <w:rFonts w:ascii="Times New Roman" w:hAnsi="Times New Roman"/>
          <w:b/>
          <w:sz w:val="28"/>
          <w:szCs w:val="28"/>
        </w:rPr>
        <w:t xml:space="preserve">«Организация газоснабжения населения в границах сельского поселения </w:t>
      </w:r>
      <w:proofErr w:type="gramStart"/>
      <w:r w:rsidRPr="004C1E67"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 w:rsidRPr="004C1E67">
        <w:rPr>
          <w:rFonts w:ascii="Times New Roman" w:hAnsi="Times New Roman"/>
          <w:b/>
          <w:sz w:val="28"/>
          <w:szCs w:val="28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1DAEDB30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65A4A534" w14:textId="77777777"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737F66D3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</w:t>
      </w:r>
      <w:r w:rsidR="004C1E67">
        <w:rPr>
          <w:rFonts w:ascii="Times New Roman" w:hAnsi="Times New Roman"/>
          <w:sz w:val="28"/>
          <w:szCs w:val="28"/>
        </w:rPr>
        <w:t>организации</w:t>
      </w:r>
      <w:r w:rsidR="004C1E67" w:rsidRPr="004C1E67">
        <w:rPr>
          <w:rFonts w:ascii="Times New Roman" w:hAnsi="Times New Roman"/>
          <w:sz w:val="28"/>
          <w:szCs w:val="28"/>
        </w:rPr>
        <w:t xml:space="preserve"> газоснабжения населения в границах сельского поселения Комсомольский муниципального района Кинельский Самарской области в пределах полномочий, установленных законодательством Российской Федерации»</w:t>
      </w:r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4C1E67">
        <w:rPr>
          <w:rFonts w:ascii="Times New Roman" w:hAnsi="Times New Roman"/>
          <w:color w:val="auto"/>
          <w:sz w:val="28"/>
        </w:rPr>
        <w:t xml:space="preserve"> Комсомольский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4C1E67">
        <w:rPr>
          <w:rFonts w:ascii="Times New Roman" w:hAnsi="Times New Roman"/>
          <w:color w:val="auto"/>
          <w:sz w:val="28"/>
        </w:rPr>
        <w:t xml:space="preserve">Кинельский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полномочий, установленных законод</w:t>
      </w:r>
      <w:r w:rsidR="004C1E67">
        <w:rPr>
          <w:rFonts w:ascii="Times New Roman" w:hAnsi="Times New Roman"/>
          <w:color w:val="auto"/>
          <w:sz w:val="28"/>
        </w:rPr>
        <w:t xml:space="preserve">ательством Российской Федерации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5ED10E19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>
        <w:rPr>
          <w:rFonts w:asciiTheme="majorBidi" w:hAnsiTheme="majorBidi" w:cstheme="majorBidi"/>
          <w:iCs/>
          <w:color w:val="auto"/>
          <w:sz w:val="28"/>
          <w:szCs w:val="28"/>
        </w:rPr>
        <w:t xml:space="preserve"> 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4C1E67">
        <w:rPr>
          <w:rFonts w:ascii="Times New Roman" w:hAnsi="Times New Roman"/>
          <w:color w:val="auto"/>
          <w:sz w:val="28"/>
        </w:rPr>
        <w:t xml:space="preserve">муниципального района Кинельский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5E00ED">
        <w:rPr>
          <w:rFonts w:ascii="Times New Roman" w:hAnsi="Times New Roman"/>
          <w:color w:val="auto"/>
          <w:sz w:val="28"/>
        </w:rPr>
        <w:t xml:space="preserve">сельского поселения </w:t>
      </w:r>
      <w:r w:rsidR="004C1E67">
        <w:rPr>
          <w:rFonts w:ascii="Times New Roman" w:hAnsi="Times New Roman"/>
          <w:color w:val="auto"/>
          <w:sz w:val="28"/>
        </w:rPr>
        <w:t xml:space="preserve">Комсомольский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4C1E67">
        <w:rPr>
          <w:rFonts w:ascii="Times New Roman" w:hAnsi="Times New Roman"/>
          <w:color w:val="auto"/>
          <w:sz w:val="28"/>
        </w:rPr>
        <w:t xml:space="preserve">Кинельский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</w:t>
      </w:r>
      <w:r w:rsidR="004C1E67">
        <w:rPr>
          <w:rFonts w:ascii="Times New Roman" w:hAnsi="Times New Roman"/>
          <w:color w:val="auto"/>
          <w:sz w:val="28"/>
        </w:rPr>
        <w:t xml:space="preserve">муниципального района Кинельский 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proofErr w:type="gramEnd"/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lastRenderedPageBreak/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53600611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7F644A2A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77777777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674497C" w14:textId="77777777"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14:paraId="7633ED37" w14:textId="77777777"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3A6EA005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 xml:space="preserve">№ 1548 «О внесении изменений в Правила разработки и реализации </w:t>
      </w:r>
      <w:r w:rsidR="00875093">
        <w:rPr>
          <w:sz w:val="28"/>
        </w:rPr>
        <w:lastRenderedPageBreak/>
        <w:t>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14:paraId="64328A55" w14:textId="77777777"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14:paraId="75AD89BD" w14:textId="18D0E02C"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77777777"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Default="00611A7E">
      <w:pPr>
        <w:spacing w:line="320" w:lineRule="atLeast"/>
        <w:ind w:firstLine="709"/>
        <w:contextualSpacing/>
        <w:jc w:val="both"/>
        <w:rPr>
          <w:sz w:val="28"/>
        </w:rPr>
      </w:pP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C2FCDFB" w14:textId="77777777"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посредством размещения информации, в том числе о месте </w:t>
      </w:r>
      <w:r>
        <w:rPr>
          <w:sz w:val="28"/>
        </w:rPr>
        <w:lastRenderedPageBreak/>
        <w:t>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1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9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14:paraId="5736AF82" w14:textId="673C4DFC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0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ins w:id="2" w:author="Чернова Анна Владимировна" w:date="2023-05-16T14:05:00Z">
        <w:r w:rsidR="004A277B">
          <w:rPr>
            <w:sz w:val="28"/>
          </w:rPr>
          <w:t>–</w:t>
        </w:r>
      </w:ins>
      <w:del w:id="3" w:author="Чернова Анна Владимировна" w:date="2023-05-16T14:05:00Z">
        <w:r w:rsidRPr="0044663F" w:rsidDel="004A277B">
          <w:rPr>
            <w:sz w:val="28"/>
          </w:rPr>
          <w:delText>-</w:delText>
        </w:r>
      </w:del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64246374" w14:textId="4D2AF8BA" w:rsidR="004C1E67" w:rsidRPr="00D86A7C" w:rsidRDefault="00875093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>
        <w:rPr>
          <w:sz w:val="28"/>
        </w:rPr>
        <w:t xml:space="preserve"> </w:t>
      </w:r>
      <w:r w:rsidR="004C1E67"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а) м</w:t>
      </w:r>
      <w:r w:rsidR="004C1E67"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есто нахождения администрации: 446412, Самарская область, Кинельский район, пос. Комсомольский, ул. 50 лет Октября д. 24;</w:t>
      </w:r>
    </w:p>
    <w:p w14:paraId="630854EC" w14:textId="77777777" w:rsidR="004C1E67" w:rsidRPr="00D86A7C" w:rsidRDefault="004C1E67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график работы администрации: с понедельника по четверг с 8.00 до 17.00, перерыв на обед — с 12.00 до 14.00, в пятницу с 8.00 </w:t>
      </w:r>
      <w:proofErr w:type="gramStart"/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до</w:t>
      </w:r>
      <w:proofErr w:type="gramEnd"/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16.00, перерыв на обед с 12.00 до 13.00, выходные дни: суббота, воскресенье.</w:t>
      </w:r>
    </w:p>
    <w:p w14:paraId="51AEBE45" w14:textId="09F12187" w:rsidR="004C1E67" w:rsidRPr="00D86A7C" w:rsidRDefault="004C1E67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б) справочные телефоны администрации: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8 (846 63) 5-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12-66.</w:t>
      </w:r>
    </w:p>
    <w:p w14:paraId="4C153E5B" w14:textId="77777777" w:rsidR="004C1E67" w:rsidRPr="00D86A7C" w:rsidRDefault="004C1E67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в) адрес электронной почты администрации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— </w:t>
      </w:r>
      <w:hyperlink r:id="rId11" w:history="1"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aspkom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eastAsia="zh-CN" w:bidi="hi-IN"/>
          </w:rPr>
          <w:t>@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mail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eastAsia="zh-CN" w:bidi="hi-IN"/>
          </w:rPr>
          <w:t>.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;</w:t>
      </w:r>
      <w:r w:rsidRPr="00D86A7C">
        <w:rPr>
          <w:rFonts w:ascii="Times New Roman" w:eastAsia="Lucida Sans Unicode" w:hAnsi="Times New Roman" w:cs="Tahoma"/>
          <w:color w:val="0066FF"/>
          <w:kern w:val="1"/>
          <w:sz w:val="28"/>
          <w:szCs w:val="28"/>
          <w:lang w:eastAsia="zh-CN" w:bidi="hi-IN"/>
        </w:rPr>
        <w:t xml:space="preserve"> </w:t>
      </w:r>
      <w:r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адрес официального сайта в сети Интернет, содержащего информацию о предоставлении муниципальной услуги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— www.kinel.ru.</w:t>
      </w:r>
    </w:p>
    <w:p w14:paraId="093A5499" w14:textId="516328E3" w:rsidR="00FC446F" w:rsidRDefault="00875093" w:rsidP="004C1E67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35D57860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9F4DC6">
        <w:rPr>
          <w:rFonts w:ascii="Times New Roman" w:hAnsi="Times New Roman"/>
          <w:color w:val="auto"/>
          <w:sz w:val="28"/>
        </w:rPr>
        <w:t xml:space="preserve"> Комсомольский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9F4DC6">
        <w:rPr>
          <w:rFonts w:ascii="Times New Roman" w:hAnsi="Times New Roman"/>
          <w:color w:val="auto"/>
          <w:sz w:val="28"/>
        </w:rPr>
        <w:t xml:space="preserve">Кинельский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</w:t>
      </w:r>
      <w:r w:rsidR="009B5EB6" w:rsidRPr="002A2D05">
        <w:rPr>
          <w:color w:val="auto"/>
          <w:sz w:val="28"/>
        </w:rPr>
        <w:lastRenderedPageBreak/>
        <w:t xml:space="preserve">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  <w:proofErr w:type="gramEnd"/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452A948F" w14:textId="77777777"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0D91FBE8" w14:textId="77777777"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3479B179" w14:textId="77777777"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4BA8B18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F4DC6">
        <w:rPr>
          <w:rFonts w:ascii="Times New Roman" w:hAnsi="Times New Roman"/>
          <w:color w:val="auto"/>
          <w:sz w:val="28"/>
        </w:rPr>
        <w:t xml:space="preserve"> Кинельский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41C36AF8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F4DC6">
        <w:rPr>
          <w:rFonts w:ascii="Times New Roman" w:hAnsi="Times New Roman"/>
          <w:color w:val="auto"/>
          <w:sz w:val="28"/>
        </w:rPr>
        <w:t xml:space="preserve"> Кинельский </w:t>
      </w:r>
      <w:r w:rsidRPr="00672952">
        <w:rPr>
          <w:rFonts w:ascii="Times New Roman" w:hAnsi="Times New Roman"/>
          <w:sz w:val="28"/>
        </w:rPr>
        <w:t>Самарской области,</w:t>
      </w:r>
    </w:p>
    <w:p w14:paraId="6697D255" w14:textId="7526FCFF" w:rsidR="009F4DC6" w:rsidRPr="00672952" w:rsidRDefault="009F4DC6" w:rsidP="009F4DC6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</w:rPr>
        <w:t>Комсомольский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2A2D05">
        <w:rPr>
          <w:rFonts w:ascii="Times New Roman" w:hAnsi="Times New Roman"/>
          <w:color w:val="auto"/>
          <w:sz w:val="28"/>
        </w:rPr>
        <w:t>муниципального района</w:t>
      </w:r>
      <w:r>
        <w:rPr>
          <w:rFonts w:ascii="Times New Roman" w:hAnsi="Times New Roman"/>
          <w:color w:val="auto"/>
          <w:sz w:val="28"/>
        </w:rPr>
        <w:t xml:space="preserve"> Кинельский </w:t>
      </w:r>
      <w:r w:rsidRPr="00672952">
        <w:rPr>
          <w:rFonts w:ascii="Times New Roman" w:hAnsi="Times New Roman"/>
          <w:sz w:val="28"/>
        </w:rPr>
        <w:t>Самарской области,</w:t>
      </w:r>
    </w:p>
    <w:p w14:paraId="2676FA5D" w14:textId="2F9AB38E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73C4B6C6" w14:textId="77777777" w:rsidR="009F4DC6" w:rsidRDefault="009F4DC6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1E76E225" w14:textId="77777777"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lastRenderedPageBreak/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2E894FED" w:rsidR="00FC446F" w:rsidRDefault="004C1E67">
      <w:pPr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4" w:author="Чернова Анна Владимировна" w:date="2023-05-16T14:15:00Z">
        <w:r w:rsidR="00C32288">
          <w:rPr>
            <w:sz w:val="28"/>
          </w:rPr>
          <w:t>–</w:t>
        </w:r>
      </w:ins>
      <w:del w:id="5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6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156C438F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9F4DC6">
        <w:rPr>
          <w:sz w:val="28"/>
        </w:rPr>
        <w:t xml:space="preserve">, </w:t>
      </w:r>
      <w:r w:rsidR="00875093" w:rsidRPr="00F04559">
        <w:rPr>
          <w:sz w:val="28"/>
        </w:rPr>
        <w:t>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</w:rPr>
        <w:lastRenderedPageBreak/>
        <w:t>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26CBCFDF" w14:textId="77777777"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14:paraId="73F26D48" w14:textId="77777777"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</w:t>
      </w:r>
      <w:r w:rsidRPr="00792777">
        <w:rPr>
          <w:rFonts w:asciiTheme="majorBidi" w:hAnsiTheme="majorBidi" w:cstheme="majorBidi"/>
          <w:sz w:val="28"/>
          <w:szCs w:val="28"/>
        </w:rPr>
        <w:lastRenderedPageBreak/>
        <w:t>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45BFF51F" w14:textId="77777777" w:rsidR="00EC4398" w:rsidRDefault="00EC4398" w:rsidP="009F4DC6">
      <w:pPr>
        <w:jc w:val="both"/>
        <w:rPr>
          <w:rFonts w:ascii="Times New Roman" w:hAnsi="Times New Roman"/>
          <w:sz w:val="28"/>
        </w:rPr>
      </w:pP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2A18076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lastRenderedPageBreak/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Default="00FC446F" w:rsidP="001D0212">
      <w:pPr>
        <w:ind w:firstLine="709"/>
        <w:jc w:val="both"/>
        <w:rPr>
          <w:b/>
          <w:sz w:val="28"/>
        </w:rPr>
      </w:pP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</w:t>
      </w:r>
      <w:r w:rsidR="004F76D7">
        <w:rPr>
          <w:rFonts w:ascii="Times New Roman" w:hAnsi="Times New Roman"/>
          <w:sz w:val="28"/>
        </w:rPr>
        <w:lastRenderedPageBreak/>
        <w:t xml:space="preserve">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73364B9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1D0212" w:rsidRPr="008471C2">
        <w:rPr>
          <w:rFonts w:ascii="Times New Roman" w:hAnsi="Times New Roman"/>
          <w:color w:val="000000" w:themeColor="text1"/>
          <w:sz w:val="28"/>
        </w:rPr>
        <w:t>городского округа (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1D0212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__________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день их </w:t>
      </w:r>
      <w:r w:rsidR="00875093">
        <w:rPr>
          <w:rFonts w:ascii="Times New Roman" w:hAnsi="Times New Roman"/>
          <w:sz w:val="28"/>
        </w:rPr>
        <w:lastRenderedPageBreak/>
        <w:t>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lastRenderedPageBreak/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29A76868" w14:textId="77777777" w:rsidR="00B34022" w:rsidRDefault="00B34022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7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7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575B9B" w:rsidRDefault="00EC4398" w:rsidP="009F4DC6">
      <w:pPr>
        <w:jc w:val="both"/>
        <w:rPr>
          <w:rFonts w:ascii="Times New Roman" w:hAnsi="Times New Roman"/>
          <w:sz w:val="28"/>
        </w:rPr>
      </w:pP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6D4C6C26" w14:textId="77777777" w:rsidR="007E2F63" w:rsidRDefault="007E2F63">
      <w:pPr>
        <w:ind w:firstLine="709"/>
        <w:jc w:val="both"/>
        <w:rPr>
          <w:rFonts w:ascii="Times New Roman" w:hAnsi="Times New Roman"/>
          <w:sz w:val="28"/>
        </w:rPr>
      </w:pPr>
    </w:p>
    <w:p w14:paraId="59DF50DB" w14:textId="77777777" w:rsidR="00F17FC5" w:rsidRDefault="00F17FC5">
      <w:pPr>
        <w:ind w:firstLine="709"/>
        <w:jc w:val="both"/>
        <w:rPr>
          <w:rFonts w:ascii="Times New Roman" w:hAnsi="Times New Roman"/>
          <w:sz w:val="28"/>
        </w:rPr>
      </w:pP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9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</w:t>
      </w:r>
      <w:r w:rsidR="00D277B8">
        <w:rPr>
          <w:rFonts w:ascii="Times New Roman" w:hAnsi="Times New Roman"/>
          <w:sz w:val="28"/>
        </w:rPr>
        <w:lastRenderedPageBreak/>
        <w:t xml:space="preserve">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196B2EE5" w14:textId="77777777" w:rsidR="00EC4398" w:rsidRDefault="00EC4398" w:rsidP="009F4DC6">
      <w:pPr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8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 xml:space="preserve">м от </w:t>
      </w:r>
      <w:r w:rsidR="0070386D">
        <w:rPr>
          <w:rFonts w:ascii="Times New Roman" w:hAnsi="Times New Roman"/>
          <w:sz w:val="28"/>
        </w:rPr>
        <w:lastRenderedPageBreak/>
        <w:t>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20"/>
          <w:headerReference w:type="first" r:id="rId21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6AEECB18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3C328E52" w:rsidR="003310D3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7957E67F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</w:rPr>
        <w:t>городского округа</w:t>
      </w:r>
      <w:r w:rsidR="002C751B">
        <w:rPr>
          <w:rFonts w:ascii="Times New Roman" w:hAnsi="Times New Roman"/>
          <w:color w:val="auto"/>
          <w:sz w:val="24"/>
          <w:szCs w:val="24"/>
        </w:rPr>
        <w:t>)</w:t>
      </w:r>
      <w:r w:rsidR="007812DB">
        <w:rPr>
          <w:rFonts w:ascii="Times New Roman" w:hAnsi="Times New Roman"/>
          <w:color w:val="auto"/>
          <w:sz w:val="24"/>
          <w:szCs w:val="24"/>
        </w:rPr>
        <w:t xml:space="preserve"> ________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7777777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C3D10D6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</w:p>
    <w:p w14:paraId="5B846D93" w14:textId="258FE47B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(городского округа)</w:t>
      </w:r>
      <w:r w:rsidR="007812DB">
        <w:rPr>
          <w:rFonts w:ascii="Times New Roman" w:hAnsi="Times New Roman"/>
          <w:color w:val="auto"/>
          <w:sz w:val="24"/>
          <w:szCs w:val="24"/>
        </w:rPr>
        <w:t xml:space="preserve"> _________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42BB0B2A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D564FC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EF37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2C456F" w:rsidRPr="00041C25">
              <w:rPr>
                <w:rFonts w:ascii="Times New Roman" w:hAnsi="Times New Roman"/>
                <w:color w:val="auto"/>
                <w:sz w:val="24"/>
                <w:szCs w:val="24"/>
              </w:rPr>
              <w:t>_________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7777777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0F10F93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городского/сельского поселения</w:t>
      </w:r>
      <w:r w:rsidR="003B2D7E" w:rsidRPr="00B27E76">
        <w:rPr>
          <w:rFonts w:ascii="Times New Roman" w:hAnsi="Times New Roman"/>
          <w:color w:val="auto"/>
          <w:sz w:val="24"/>
          <w:szCs w:val="24"/>
        </w:rPr>
        <w:t>_______________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0629DD0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муниципального района (городского округа)</w:t>
      </w:r>
      <w:r w:rsidR="007812DB">
        <w:rPr>
          <w:rFonts w:ascii="Times New Roman" w:hAnsi="Times New Roman"/>
          <w:color w:val="auto"/>
          <w:sz w:val="24"/>
          <w:szCs w:val="24"/>
        </w:rPr>
        <w:t>_______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3F0CD155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городского округа</w:t>
      </w:r>
      <w:r w:rsidR="007812DB">
        <w:rPr>
          <w:rFonts w:ascii="Times New Roman" w:hAnsi="Times New Roman"/>
          <w:color w:val="auto"/>
          <w:sz w:val="24"/>
          <w:szCs w:val="24"/>
        </w:rPr>
        <w:t>________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>)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_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_________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CA21" w14:textId="77777777" w:rsidR="00C65463" w:rsidRDefault="00C65463">
      <w:r>
        <w:separator/>
      </w:r>
    </w:p>
  </w:endnote>
  <w:endnote w:type="continuationSeparator" w:id="0">
    <w:p w14:paraId="7A6A562E" w14:textId="77777777" w:rsidR="00C65463" w:rsidRDefault="00C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E52F" w14:textId="77777777" w:rsidR="00C65463" w:rsidRDefault="00C65463">
      <w:r>
        <w:separator/>
      </w:r>
    </w:p>
  </w:footnote>
  <w:footnote w:type="continuationSeparator" w:id="0">
    <w:p w14:paraId="7FF54A8C" w14:textId="77777777" w:rsidR="00C65463" w:rsidRDefault="00C65463">
      <w:r>
        <w:continuationSeparator/>
      </w:r>
    </w:p>
  </w:footnote>
  <w:footnote w:id="1">
    <w:p w14:paraId="35BAFFFE" w14:textId="3663AC97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4C1E67" w:rsidRDefault="004C1E67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4C1E67" w:rsidRDefault="004C1E67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4C1E67" w:rsidRDefault="004C1E67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4C1E67" w:rsidRDefault="004C1E6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F4DC6">
      <w:rPr>
        <w:noProof/>
      </w:rPr>
      <w:t>2</w:t>
    </w:r>
    <w:r>
      <w:fldChar w:fldCharType="end"/>
    </w:r>
  </w:p>
  <w:p w14:paraId="7EE9B0A4" w14:textId="77777777" w:rsidR="004C1E67" w:rsidRDefault="004C1E67">
    <w:pPr>
      <w:pStyle w:val="af2"/>
      <w:jc w:val="center"/>
    </w:pPr>
  </w:p>
  <w:p w14:paraId="662A910A" w14:textId="77777777" w:rsidR="004C1E67" w:rsidRDefault="004C1E6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83F8" w14:textId="31932186" w:rsidR="004C1E67" w:rsidRPr="004C1E67" w:rsidRDefault="004C1E67" w:rsidP="004C1E67">
    <w:pPr>
      <w:pStyle w:val="af2"/>
      <w:jc w:val="right"/>
      <w:rPr>
        <w:b/>
        <w:sz w:val="28"/>
        <w:szCs w:val="28"/>
      </w:rPr>
    </w:pPr>
    <w:r>
      <w:rPr>
        <w:b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4C1E67" w:rsidRDefault="004C1E6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C6">
          <w:rPr>
            <w:noProof/>
          </w:rPr>
          <w:t>32</w:t>
        </w:r>
        <w:r>
          <w:fldChar w:fldCharType="end"/>
        </w:r>
      </w:p>
    </w:sdtContent>
  </w:sdt>
  <w:p w14:paraId="18754079" w14:textId="77777777" w:rsidR="004C1E67" w:rsidRPr="00B9164C" w:rsidRDefault="004C1E67" w:rsidP="003F1187">
    <w:pPr>
      <w:pStyle w:val="af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4C1E67" w:rsidRDefault="004C1E67">
    <w:pPr>
      <w:pStyle w:val="af2"/>
      <w:jc w:val="center"/>
    </w:pPr>
  </w:p>
  <w:p w14:paraId="3539B118" w14:textId="77777777" w:rsidR="004C1E67" w:rsidRDefault="004C1E6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814D5"/>
    <w:multiLevelType w:val="hybridMultilevel"/>
    <w:tmpl w:val="A7D4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211A0"/>
    <w:rsid w:val="00033320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C1E67"/>
    <w:rsid w:val="004D2244"/>
    <w:rsid w:val="004D5CC5"/>
    <w:rsid w:val="004E4D99"/>
    <w:rsid w:val="004E60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7B88"/>
    <w:rsid w:val="009E1ADB"/>
    <w:rsid w:val="009E77AE"/>
    <w:rsid w:val="009F4DC6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5463"/>
    <w:rsid w:val="00C76FCB"/>
    <w:rsid w:val="00CA2D37"/>
    <w:rsid w:val="00CA2F70"/>
    <w:rsid w:val="00CA60B2"/>
    <w:rsid w:val="00CA6F56"/>
    <w:rsid w:val="00CA7A3A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843C4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kom@mail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yperlink" Target="consultantplus://offline/ref=F6D00B93CE1A66102DAA9798B2967981D5D7E292609DC5A39F88544DAA6EAEBC89B626E1B94F6BDCE350CCEE46o1m4I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25B1-8CA5-4FBD-8DAF-93E63E8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10383</Words>
  <Characters>59185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 Windows</cp:lastModifiedBy>
  <cp:revision>4</cp:revision>
  <cp:lastPrinted>2023-04-20T10:28:00Z</cp:lastPrinted>
  <dcterms:created xsi:type="dcterms:W3CDTF">2023-12-19T12:39:00Z</dcterms:created>
  <dcterms:modified xsi:type="dcterms:W3CDTF">2023-12-20T10:28:00Z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